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A343" w14:textId="5B6E1093" w:rsidR="008B085D" w:rsidDel="00CD4E98" w:rsidRDefault="008B085D" w:rsidP="008B085D">
      <w:pPr>
        <w:jc w:val="both"/>
        <w:rPr>
          <w:del w:id="0" w:author="Susan Merjan" w:date="2022-02-17T12:08:00Z"/>
          <w:highlight w:val="green"/>
        </w:rPr>
      </w:pPr>
      <w:del w:id="1" w:author="Susan Merjan" w:date="2022-02-17T12:08:00Z">
        <w:r w:rsidDel="00CD4E98">
          <w:rPr>
            <w:highlight w:val="green"/>
          </w:rPr>
          <w:delText xml:space="preserve">Note that this document is a </w:delText>
        </w:r>
        <w:r w:rsidDel="00CD4E98">
          <w:rPr>
            <w:b/>
            <w:bCs/>
            <w:highlight w:val="green"/>
          </w:rPr>
          <w:delText>template only</w:delText>
        </w:r>
        <w:r w:rsidDel="00CD4E98">
          <w:rPr>
            <w:highlight w:val="green"/>
          </w:rPr>
          <w:delText xml:space="preserve"> and needs to be customised for your school setting. It is important to work with school council and relevant school staff</w:delText>
        </w:r>
        <w:r w:rsidDel="00CD4E98">
          <w:rPr>
            <w:color w:val="00B050"/>
            <w:highlight w:val="green"/>
          </w:rPr>
          <w:delText xml:space="preserve"> </w:delText>
        </w:r>
        <w:r w:rsidDel="00CD4E98">
          <w:rPr>
            <w:highlight w:val="green"/>
          </w:rPr>
          <w:delText>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35DC4" w:rsidDel="00CD4E98">
          <w:rPr>
            <w:highlight w:val="green"/>
          </w:rPr>
          <w:delText>, School Engagement</w:delText>
        </w:r>
        <w:r w:rsidDel="00CD4E98">
          <w:rPr>
            <w:highlight w:val="green"/>
          </w:rPr>
          <w:delText xml:space="preserve"> and </w:delText>
        </w:r>
        <w:r w:rsidR="00735DC4" w:rsidDel="00CD4E98">
          <w:rPr>
            <w:highlight w:val="green"/>
          </w:rPr>
          <w:delText xml:space="preserve">Compliance </w:delText>
        </w:r>
        <w:r w:rsidR="00370969" w:rsidDel="00CD4E98">
          <w:rPr>
            <w:highlight w:val="green"/>
          </w:rPr>
          <w:delText xml:space="preserve">(OPSEC) </w:delText>
        </w:r>
        <w:r w:rsidR="00735DC4" w:rsidDel="00CD4E98">
          <w:rPr>
            <w:highlight w:val="green"/>
          </w:rPr>
          <w:delText>Division</w:delText>
        </w:r>
        <w:r w:rsidDel="00CD4E98">
          <w:rPr>
            <w:highlight w:val="green"/>
          </w:rPr>
          <w:delText xml:space="preserve"> for assistance on:</w:delText>
        </w:r>
      </w:del>
    </w:p>
    <w:p w14:paraId="118AF4E5" w14:textId="20C9B908" w:rsidR="008B085D" w:rsidDel="00CD4E98" w:rsidRDefault="008B085D" w:rsidP="008B085D">
      <w:pPr>
        <w:pStyle w:val="ListParagraph"/>
        <w:numPr>
          <w:ilvl w:val="0"/>
          <w:numId w:val="19"/>
        </w:numPr>
        <w:spacing w:line="256" w:lineRule="auto"/>
        <w:jc w:val="both"/>
        <w:rPr>
          <w:del w:id="2" w:author="Susan Merjan" w:date="2022-02-17T12:08:00Z"/>
          <w:highlight w:val="green"/>
        </w:rPr>
      </w:pPr>
      <w:del w:id="3" w:author="Susan Merjan" w:date="2022-02-17T12:08:00Z">
        <w:r w:rsidDel="00CD4E98">
          <w:rPr>
            <w:highlight w:val="green"/>
          </w:rPr>
          <w:delText xml:space="preserve">03 7022 1888 or </w:delText>
        </w:r>
      </w:del>
    </w:p>
    <w:p w14:paraId="3749430F" w14:textId="40613453" w:rsidR="008B085D" w:rsidRPr="008B085D" w:rsidDel="00CD4E98" w:rsidRDefault="00D64FA7" w:rsidP="008B085D">
      <w:pPr>
        <w:pStyle w:val="ListParagraph"/>
        <w:numPr>
          <w:ilvl w:val="0"/>
          <w:numId w:val="19"/>
        </w:numPr>
        <w:spacing w:line="256" w:lineRule="auto"/>
        <w:jc w:val="both"/>
        <w:rPr>
          <w:del w:id="4" w:author="Susan Merjan" w:date="2022-02-17T12:08:00Z"/>
          <w:highlight w:val="green"/>
        </w:rPr>
      </w:pPr>
      <w:del w:id="5" w:author="Susan Merjan" w:date="2022-02-17T12:08:00Z">
        <w:r w:rsidDel="00CD4E98">
          <w:fldChar w:fldCharType="begin"/>
        </w:r>
        <w:r w:rsidDel="00CD4E98">
          <w:delInstrText xml:space="preserve"> HYPERLINK "mailto:pal.support@education.vic.gov.au" </w:delInstrText>
        </w:r>
        <w:r w:rsidDel="00CD4E98">
          <w:fldChar w:fldCharType="separate"/>
        </w:r>
        <w:r w:rsidR="008B085D" w:rsidDel="00CD4E98">
          <w:rPr>
            <w:rStyle w:val="Hyperlink"/>
            <w:highlight w:val="green"/>
          </w:rPr>
          <w:delText>pal.support@education.vic.gov.au</w:delText>
        </w:r>
        <w:r w:rsidDel="00CD4E98">
          <w:rPr>
            <w:rStyle w:val="Hyperlink"/>
            <w:highlight w:val="green"/>
          </w:rPr>
          <w:fldChar w:fldCharType="end"/>
        </w:r>
        <w:r w:rsidR="008B085D" w:rsidDel="00CD4E98">
          <w:rPr>
            <w:highlight w:val="green"/>
          </w:rPr>
          <w:delText xml:space="preserve">  </w:delText>
        </w:r>
      </w:del>
    </w:p>
    <w:p w14:paraId="3A0A55D1" w14:textId="36C46663" w:rsidR="00CC37FC" w:rsidRPr="00F3262A" w:rsidDel="00CD4E98" w:rsidRDefault="00CB639B" w:rsidP="0073551D">
      <w:pPr>
        <w:rPr>
          <w:del w:id="6" w:author="Susan Merjan" w:date="2022-02-17T12:08:00Z"/>
        </w:rPr>
      </w:pPr>
      <w:del w:id="7" w:author="Susan Merjan" w:date="2022-02-17T12:08:00Z">
        <w:r w:rsidRPr="00F3262A" w:rsidDel="00CD4E98">
          <w:rPr>
            <w:rStyle w:val="normaltextrun"/>
            <w:rFonts w:ascii="Calibri" w:hAnsi="Calibri" w:cs="Segoe UI"/>
            <w:shd w:val="clear" w:color="auto" w:fill="00FF00"/>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47DAE6EA" w14:textId="4732F905" w:rsidR="00DD683D" w:rsidRPr="00CD4E98" w:rsidDel="00CD4E98" w:rsidRDefault="00A009E0" w:rsidP="00374B13">
      <w:pPr>
        <w:spacing w:before="40" w:after="240"/>
        <w:jc w:val="both"/>
        <w:rPr>
          <w:del w:id="8" w:author="Susan Merjan" w:date="2022-02-17T12:08:00Z"/>
          <w:bCs/>
          <w:rPrChange w:id="9" w:author="Susan Merjan" w:date="2022-02-17T12:08:00Z">
            <w:rPr>
              <w:del w:id="10" w:author="Susan Merjan" w:date="2022-02-17T12:08:00Z"/>
              <w:bCs/>
              <w:highlight w:val="green"/>
            </w:rPr>
          </w:rPrChange>
        </w:rPr>
      </w:pPr>
      <w:del w:id="11" w:author="Susan Merjan" w:date="2022-02-17T12:08:00Z">
        <w:r w:rsidRPr="00CD4E98" w:rsidDel="00CD4E98">
          <w:rPr>
            <w:bCs/>
            <w:rPrChange w:id="12" w:author="Susan Merjan" w:date="2022-02-17T12:08:00Z">
              <w:rPr>
                <w:bCs/>
                <w:highlight w:val="green"/>
              </w:rPr>
            </w:rPrChange>
          </w:rPr>
          <w:delText xml:space="preserve">The text in this template policy should be amended where indicated in yellow. Please ensure that you insert information relevant to your school where prompted in </w:delText>
        </w:r>
        <w:r w:rsidRPr="00CD4E98" w:rsidDel="00CD4E98">
          <w:rPr>
            <w:bCs/>
            <w:rPrChange w:id="13" w:author="Susan Merjan" w:date="2022-02-17T12:08:00Z">
              <w:rPr>
                <w:bCs/>
                <w:highlight w:val="yellow"/>
              </w:rPr>
            </w:rPrChange>
          </w:rPr>
          <w:delText>yellow</w:delText>
        </w:r>
        <w:r w:rsidRPr="00CD4E98" w:rsidDel="00CD4E98">
          <w:rPr>
            <w:bCs/>
            <w:rPrChange w:id="14" w:author="Susan Merjan" w:date="2022-02-17T12:08:00Z">
              <w:rPr>
                <w:bCs/>
                <w:highlight w:val="green"/>
              </w:rPr>
            </w:rPrChange>
          </w:rPr>
          <w:delText>, and amend references to “Example School” so that they are replaced with your school name. You are encouraged to amend the font and text styles used in this template to reflect your school colours/style, and include your school logo.</w:delText>
        </w:r>
      </w:del>
    </w:p>
    <w:p w14:paraId="774ABFFF" w14:textId="409B2F24" w:rsidR="00374B13" w:rsidRPr="00CD4E98" w:rsidDel="00CD4E98" w:rsidRDefault="00DD683D" w:rsidP="00DD683D">
      <w:pPr>
        <w:spacing w:before="40" w:after="240"/>
        <w:jc w:val="both"/>
        <w:rPr>
          <w:del w:id="15" w:author="Susan Merjan" w:date="2022-02-17T12:08:00Z"/>
          <w:rFonts w:ascii="Calibri" w:eastAsia="Calibri" w:hAnsi="Calibri" w:cs="Calibri"/>
          <w:b/>
          <w:bCs/>
          <w:color w:val="0B0C1D"/>
          <w:lang w:val="en"/>
          <w:rPrChange w:id="16" w:author="Susan Merjan" w:date="2022-02-17T12:08:00Z">
            <w:rPr>
              <w:del w:id="17" w:author="Susan Merjan" w:date="2022-02-17T12:08:00Z"/>
              <w:rFonts w:ascii="Calibri" w:eastAsia="Calibri" w:hAnsi="Calibri" w:cs="Calibri"/>
              <w:b/>
              <w:bCs/>
              <w:color w:val="0B0C1D"/>
              <w:highlight w:val="green"/>
              <w:lang w:val="en"/>
            </w:rPr>
          </w:rPrChange>
        </w:rPr>
      </w:pPr>
      <w:del w:id="18" w:author="Susan Merjan" w:date="2022-02-17T12:08:00Z">
        <w:r w:rsidRPr="00CD4E98" w:rsidDel="00CD4E98">
          <w:rPr>
            <w:rFonts w:ascii="Calibri" w:eastAsia="Calibri" w:hAnsi="Calibri" w:cs="Calibri"/>
            <w:b/>
            <w:bCs/>
            <w:lang w:val="en"/>
            <w:rPrChange w:id="19" w:author="Susan Merjan" w:date="2022-02-17T12:08:00Z">
              <w:rPr>
                <w:rFonts w:ascii="Calibri" w:eastAsia="Calibri" w:hAnsi="Calibri" w:cs="Calibri"/>
                <w:b/>
                <w:bCs/>
                <w:highlight w:val="green"/>
                <w:lang w:val="en"/>
              </w:rPr>
            </w:rPrChange>
          </w:rPr>
          <w:delText>All information highlighted in green is for instructional purposes only and should be removed from the final document</w:delText>
        </w:r>
        <w:r w:rsidRPr="00CD4E98" w:rsidDel="00CD4E98">
          <w:rPr>
            <w:rFonts w:ascii="Calibri" w:eastAsia="Calibri" w:hAnsi="Calibri" w:cs="Calibri"/>
            <w:b/>
            <w:bCs/>
            <w:color w:val="0B0C1D"/>
            <w:lang w:val="en"/>
            <w:rPrChange w:id="20" w:author="Susan Merjan" w:date="2022-02-17T12:08:00Z">
              <w:rPr>
                <w:rFonts w:ascii="Calibri" w:eastAsia="Calibri" w:hAnsi="Calibri" w:cs="Calibri"/>
                <w:b/>
                <w:bCs/>
                <w:color w:val="0B0C1D"/>
                <w:highlight w:val="green"/>
                <w:lang w:val="en"/>
              </w:rPr>
            </w:rPrChange>
          </w:rPr>
          <w:delText>.</w:delText>
        </w:r>
      </w:del>
    </w:p>
    <w:p w14:paraId="03C2A6B0" w14:textId="6A37B03C" w:rsidR="00A27BC9" w:rsidRPr="00CD4E98" w:rsidDel="00CD4E98" w:rsidRDefault="00A27BC9" w:rsidP="00A27BC9">
      <w:pPr>
        <w:jc w:val="both"/>
        <w:rPr>
          <w:del w:id="21" w:author="Susan Merjan" w:date="2022-02-17T12:08:00Z"/>
        </w:rPr>
      </w:pPr>
      <w:del w:id="22" w:author="Susan Merjan" w:date="2022-02-17T12:08:00Z">
        <w:r w:rsidRPr="00CD4E98" w:rsidDel="00CD4E98">
          <w:rPr>
            <w:rPrChange w:id="23" w:author="Susan Merjan" w:date="2022-02-17T12:08:00Z">
              <w:rPr>
                <w:highlight w:val="green"/>
              </w:rPr>
            </w:rPrChange>
          </w:rPr>
          <w:delText>[NOTE:</w:delText>
        </w:r>
        <w:r w:rsidRPr="00CD4E98" w:rsidDel="00CD4E98">
          <w:rPr>
            <w:b/>
            <w:bCs/>
            <w:rPrChange w:id="24" w:author="Susan Merjan" w:date="2022-02-17T12:08:00Z">
              <w:rPr>
                <w:b/>
                <w:bCs/>
                <w:highlight w:val="green"/>
              </w:rPr>
            </w:rPrChange>
          </w:rPr>
          <w:delText xml:space="preserve"> </w:delText>
        </w:r>
        <w:r w:rsidRPr="00CD4E98" w:rsidDel="00CD4E98">
          <w:rPr>
            <w:rPrChange w:id="25" w:author="Susan Merjan" w:date="2022-02-17T12:08: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D64FA7" w:rsidRPr="00CD4E98" w:rsidDel="00CD4E98">
          <w:fldChar w:fldCharType="begin"/>
        </w:r>
        <w:r w:rsidR="00D64FA7" w:rsidRPr="00CD4E98" w:rsidDel="00CD4E98">
          <w:delInstrText xml:space="preserve"> HYPERLINK "https://www2.education.vic.gov.au/pal/interpreting-and-translation-services/policy" </w:delInstrText>
        </w:r>
        <w:r w:rsidR="00D64FA7" w:rsidRPr="00CD4E98" w:rsidDel="00CD4E98">
          <w:fldChar w:fldCharType="separate"/>
        </w:r>
        <w:r w:rsidRPr="00CD4E98" w:rsidDel="00CD4E98">
          <w:rPr>
            <w:rStyle w:val="Hyperlink"/>
            <w:rPrChange w:id="26" w:author="Susan Merjan" w:date="2022-02-17T12:08:00Z">
              <w:rPr>
                <w:rStyle w:val="Hyperlink"/>
                <w:highlight w:val="green"/>
              </w:rPr>
            </w:rPrChange>
          </w:rPr>
          <w:delText>Interpreting and Translation Services</w:delText>
        </w:r>
        <w:r w:rsidR="00D64FA7" w:rsidRPr="00CD4E98" w:rsidDel="00CD4E98">
          <w:rPr>
            <w:rStyle w:val="Hyperlink"/>
            <w:rPrChange w:id="27" w:author="Susan Merjan" w:date="2022-02-17T12:08:00Z">
              <w:rPr>
                <w:rStyle w:val="Hyperlink"/>
                <w:highlight w:val="green"/>
              </w:rPr>
            </w:rPrChange>
          </w:rPr>
          <w:fldChar w:fldCharType="end"/>
        </w:r>
        <w:r w:rsidRPr="00CD4E98" w:rsidDel="00CD4E98">
          <w:rPr>
            <w:rPrChange w:id="28" w:author="Susan Merjan" w:date="2022-02-17T12:08: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D64FA7" w:rsidRPr="00CD4E98" w:rsidDel="00CD4E98">
          <w:fldChar w:fldCharType="begin"/>
        </w:r>
        <w:r w:rsidR="00D64FA7" w:rsidRPr="00CD4E98" w:rsidDel="00CD4E98">
          <w:delInstrText xml:space="preserve"> HYPERLINK "https://www2.education.vic.gov.au/pal/interpreting-and-translation-services/guidance/translation-assignments" </w:delInstrText>
        </w:r>
        <w:r w:rsidR="00D64FA7" w:rsidRPr="00CD4E98" w:rsidDel="00CD4E98">
          <w:fldChar w:fldCharType="separate"/>
        </w:r>
        <w:r w:rsidRPr="00CD4E98" w:rsidDel="00CD4E98">
          <w:rPr>
            <w:rStyle w:val="Hyperlink"/>
            <w:rPrChange w:id="29" w:author="Susan Merjan" w:date="2022-02-17T12:08:00Z">
              <w:rPr>
                <w:rStyle w:val="Hyperlink"/>
                <w:highlight w:val="green"/>
              </w:rPr>
            </w:rPrChange>
          </w:rPr>
          <w:delText>Translation assignments</w:delText>
        </w:r>
        <w:r w:rsidR="00D64FA7" w:rsidRPr="00CD4E98" w:rsidDel="00CD4E98">
          <w:rPr>
            <w:rStyle w:val="Hyperlink"/>
            <w:rPrChange w:id="30" w:author="Susan Merjan" w:date="2022-02-17T12:08:00Z">
              <w:rPr>
                <w:rStyle w:val="Hyperlink"/>
                <w:highlight w:val="green"/>
              </w:rPr>
            </w:rPrChange>
          </w:rPr>
          <w:fldChar w:fldCharType="end"/>
        </w:r>
        <w:r w:rsidRPr="00CD4E98" w:rsidDel="00CD4E98">
          <w:rPr>
            <w:rPrChange w:id="31" w:author="Susan Merjan" w:date="2022-02-17T12:08: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CD4E98" w:rsidDel="00CD4E98">
          <w:delText xml:space="preserve"> </w:delText>
        </w:r>
      </w:del>
    </w:p>
    <w:p w14:paraId="5D8171BF" w14:textId="1630DCDA" w:rsidR="00A27BC9" w:rsidRPr="00CD4E98" w:rsidRDefault="00DE0E27" w:rsidP="00A27BC9">
      <w:pPr>
        <w:rPr>
          <w:b/>
          <w:bCs/>
          <w:rPrChange w:id="32" w:author="Susan Merjan" w:date="2022-02-17T12:08:00Z">
            <w:rPr>
              <w:b/>
              <w:bCs/>
              <w:highlight w:val="yellow"/>
            </w:rPr>
          </w:rPrChange>
        </w:rPr>
      </w:pPr>
      <w:bookmarkStart w:id="33" w:name="_Toc528849074"/>
      <w:r w:rsidRPr="00CD4E98">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33"/>
      <w:del w:id="34" w:author="Zuhaib Mohamed" w:date="2021-11-29T08:59:00Z">
        <w:r w:rsidR="00A27BC9" w:rsidRPr="00CD4E98" w:rsidDel="00DE0E27">
          <w:rPr>
            <w:noProof/>
          </w:rPr>
          <w:drawing>
            <wp:anchor distT="0" distB="0" distL="114300" distR="114300" simplePos="0" relativeHeight="251660288" behindDoc="0" locked="0" layoutInCell="1" allowOverlap="1" wp14:anchorId="6D617743" wp14:editId="5933CAEB">
              <wp:simplePos x="0" y="0"/>
              <wp:positionH relativeFrom="margin">
                <wp:posOffset>-552450</wp:posOffset>
              </wp:positionH>
              <wp:positionV relativeFrom="paragraph">
                <wp:posOffset>94615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del>
      <w:r w:rsidR="00A27BC9" w:rsidRPr="00CD4E98">
        <w:rPr>
          <w:b/>
          <w:bCs/>
          <w:rPrChange w:id="35" w:author="Susan Merjan" w:date="2022-02-17T12:08:00Z">
            <w:rPr>
              <w:b/>
              <w:bCs/>
              <w:highlight w:val="yellow"/>
            </w:rPr>
          </w:rPrChange>
        </w:rPr>
        <w:t>Help for non-English speakers</w:t>
      </w:r>
    </w:p>
    <w:p w14:paraId="49F594FD" w14:textId="74E760C3" w:rsidR="00A27BC9" w:rsidRDefault="00A27BC9" w:rsidP="00A27BC9">
      <w:r w:rsidRPr="00CD4E98">
        <w:rPr>
          <w:rPrChange w:id="36" w:author="Susan Merjan" w:date="2022-02-17T12:09:00Z">
            <w:rPr>
              <w:highlight w:val="yellow"/>
            </w:rPr>
          </w:rPrChange>
        </w:rPr>
        <w:t xml:space="preserve">If you need help to understand the information in this </w:t>
      </w:r>
      <w:proofErr w:type="gramStart"/>
      <w:r w:rsidRPr="00CD4E98">
        <w:rPr>
          <w:rPrChange w:id="37" w:author="Susan Merjan" w:date="2022-02-17T12:09:00Z">
            <w:rPr>
              <w:highlight w:val="yellow"/>
            </w:rPr>
          </w:rPrChange>
        </w:rPr>
        <w:t>policy</w:t>
      </w:r>
      <w:proofErr w:type="gramEnd"/>
      <w:r w:rsidRPr="00CD4E98">
        <w:rPr>
          <w:rPrChange w:id="38" w:author="Susan Merjan" w:date="2022-02-17T12:09:00Z">
            <w:rPr>
              <w:highlight w:val="yellow"/>
            </w:rPr>
          </w:rPrChange>
        </w:rPr>
        <w:t xml:space="preserve"> please contact </w:t>
      </w:r>
      <w:ins w:id="39" w:author="Susan Merjan" w:date="2022-02-17T13:37:00Z">
        <w:r w:rsidR="00CA5B64">
          <w:t>the principal</w:t>
        </w:r>
      </w:ins>
      <w:ins w:id="40" w:author="Susan Merjan" w:date="2022-02-17T13:38:00Z">
        <w:r w:rsidR="00CA5B64">
          <w:t>.</w:t>
        </w:r>
      </w:ins>
      <w:del w:id="41" w:author="Susan Merjan" w:date="2022-02-17T12:09:00Z">
        <w:r w:rsidRPr="00CD4E98" w:rsidDel="00CD4E98">
          <w:rPr>
            <w:rPrChange w:id="42" w:author="Susan Merjan" w:date="2022-02-17T12:09:00Z">
              <w:rPr>
                <w:highlight w:val="yellow"/>
              </w:rPr>
            </w:rPrChange>
          </w:rPr>
          <w:delText>[insert school contact details</w:delText>
        </w:r>
        <w:r w:rsidR="00FA7B1B" w:rsidRPr="00CD4E98" w:rsidDel="00CD4E98">
          <w:rPr>
            <w:rPrChange w:id="43" w:author="Susan Merjan" w:date="2022-02-17T12:09:00Z">
              <w:rPr>
                <w:highlight w:val="yellow"/>
              </w:rPr>
            </w:rPrChange>
          </w:rPr>
          <w:delText>]</w:delText>
        </w:r>
        <w:r w:rsidRPr="00CD4E98" w:rsidDel="00CD4E98">
          <w:rPr>
            <w:rPrChange w:id="44" w:author="Susan Merjan" w:date="2022-02-17T12:09:00Z">
              <w:rPr>
                <w:highlight w:val="yellow"/>
              </w:rPr>
            </w:rPrChange>
          </w:rPr>
          <w:delText>.</w:delText>
        </w:r>
      </w:del>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35CDA920"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w:t>
      </w:r>
      <w:r w:rsidR="00CD3D9E" w:rsidRPr="006836AF">
        <w:t>to</w:t>
      </w:r>
      <w:r w:rsidRPr="006836AF">
        <w:t xml:space="preserve"> </w:t>
      </w:r>
      <w:ins w:id="45" w:author="Susan Merjan" w:date="2022-02-17T12:10:00Z">
        <w:r w:rsidR="00CD4E98" w:rsidRPr="006836AF">
          <w:rPr>
            <w:u w:val="single"/>
            <w:rPrChange w:id="46" w:author="Susan Merjan" w:date="2022-02-17T12:12:00Z">
              <w:rPr>
                <w:highlight w:val="yellow"/>
              </w:rPr>
            </w:rPrChange>
          </w:rPr>
          <w:t xml:space="preserve">Bulleen Heights </w:t>
        </w:r>
      </w:ins>
      <w:ins w:id="47" w:author="Susan Merjan" w:date="2022-02-17T12:11:00Z">
        <w:r w:rsidR="00CD4E98" w:rsidRPr="006836AF">
          <w:rPr>
            <w:u w:val="single"/>
            <w:rPrChange w:id="48" w:author="Susan Merjan" w:date="2022-02-17T12:12:00Z">
              <w:rPr>
                <w:highlight w:val="yellow"/>
              </w:rPr>
            </w:rPrChange>
          </w:rPr>
          <w:t>School</w:t>
        </w:r>
        <w:r w:rsidR="00CD4E98" w:rsidRPr="006836AF">
          <w:rPr>
            <w:rPrChange w:id="49" w:author="Susan Merjan" w:date="2022-02-17T12:12:00Z">
              <w:rPr>
                <w:highlight w:val="yellow"/>
              </w:rPr>
            </w:rPrChange>
          </w:rPr>
          <w:t xml:space="preserve"> </w:t>
        </w:r>
      </w:ins>
      <w:del w:id="50" w:author="Susan Merjan" w:date="2022-02-17T12:10:00Z">
        <w:r w:rsidRPr="008A5B2E" w:rsidDel="00CD4E98">
          <w:rPr>
            <w:highlight w:val="yellow"/>
          </w:rPr>
          <w:delText>Example School</w:delText>
        </w:r>
      </w:del>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2B5A9DE5"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ins w:id="51" w:author="Susan Merjan" w:date="2022-02-17T12:32:00Z">
        <w:r w:rsidR="00E165CD">
          <w:t xml:space="preserve">8.40 am </w:t>
        </w:r>
      </w:ins>
      <w:ins w:id="52" w:author="Susan Merjan" w:date="2022-02-17T12:33:00Z">
        <w:r w:rsidR="00E165CD">
          <w:t>to 4.00 pm</w:t>
        </w:r>
      </w:ins>
      <w:del w:id="53" w:author="Susan Merjan" w:date="2022-02-17T12:34:00Z">
        <w:r w:rsidRPr="00E165CD" w:rsidDel="00E165CD">
          <w:rPr>
            <w:rPrChange w:id="54" w:author="Susan Merjan" w:date="2022-02-17T12:32:00Z">
              <w:rPr>
                <w:highlight w:val="green"/>
              </w:rPr>
            </w:rPrChange>
          </w:rPr>
          <w:delText xml:space="preserve">[insert hours where children are likely to be </w:delText>
        </w:r>
        <w:r w:rsidRPr="00E165CD" w:rsidDel="00E165CD">
          <w:rPr>
            <w:rPrChange w:id="55" w:author="Susan Merjan" w:date="2022-02-17T12:33:00Z">
              <w:rPr>
                <w:highlight w:val="green"/>
              </w:rPr>
            </w:rPrChange>
          </w:rPr>
          <w:delText>present at you</w:delText>
        </w:r>
      </w:del>
      <w:del w:id="56" w:author="Susan Merjan" w:date="2022-02-17T12:33:00Z">
        <w:r w:rsidRPr="00E165CD" w:rsidDel="00E165CD">
          <w:rPr>
            <w:rPrChange w:id="57" w:author="Susan Merjan" w:date="2022-02-17T12:33:00Z">
              <w:rPr>
                <w:highlight w:val="green"/>
              </w:rPr>
            </w:rPrChange>
          </w:rPr>
          <w:delText>r school, including before and after school</w:delText>
        </w:r>
        <w:r w:rsidR="00CD3D9E" w:rsidRPr="00E165CD" w:rsidDel="00E165CD">
          <w:rPr>
            <w:rPrChange w:id="58" w:author="Susan Merjan" w:date="2022-02-17T12:33:00Z">
              <w:rPr>
                <w:highlight w:val="green"/>
              </w:rPr>
            </w:rPrChange>
          </w:rPr>
          <w:delText xml:space="preserve"> eg </w:delText>
        </w:r>
        <w:r w:rsidRPr="00E165CD" w:rsidDel="00E165CD">
          <w:rPr>
            <w:rPrChange w:id="59" w:author="Susan Merjan" w:date="2022-02-17T12:33:00Z">
              <w:rPr>
                <w:highlight w:val="green"/>
              </w:rPr>
            </w:rPrChange>
          </w:rPr>
          <w:delText>8</w:delText>
        </w:r>
        <w:r w:rsidR="00CD3D9E" w:rsidRPr="00E165CD" w:rsidDel="00E165CD">
          <w:rPr>
            <w:rPrChange w:id="60" w:author="Susan Merjan" w:date="2022-02-17T12:33:00Z">
              <w:rPr>
                <w:highlight w:val="green"/>
              </w:rPr>
            </w:rPrChange>
          </w:rPr>
          <w:delText>:30</w:delText>
        </w:r>
        <w:r w:rsidRPr="00E165CD" w:rsidDel="00E165CD">
          <w:rPr>
            <w:rPrChange w:id="61" w:author="Susan Merjan" w:date="2022-02-17T12:33:00Z">
              <w:rPr>
                <w:highlight w:val="green"/>
              </w:rPr>
            </w:rPrChange>
          </w:rPr>
          <w:delText>am to 4:</w:delText>
        </w:r>
        <w:r w:rsidR="00CD3D9E" w:rsidRPr="00E165CD" w:rsidDel="00E165CD">
          <w:rPr>
            <w:rPrChange w:id="62" w:author="Susan Merjan" w:date="2022-02-17T12:33:00Z">
              <w:rPr>
                <w:highlight w:val="green"/>
              </w:rPr>
            </w:rPrChange>
          </w:rPr>
          <w:delText>00</w:delText>
        </w:r>
        <w:r w:rsidRPr="00E165CD" w:rsidDel="00E165CD">
          <w:rPr>
            <w:rPrChange w:id="63" w:author="Susan Merjan" w:date="2022-02-17T12:33:00Z">
              <w:rPr>
                <w:highlight w:val="green"/>
              </w:rPr>
            </w:rPrChange>
          </w:rPr>
          <w:delText>pm</w:delText>
        </w:r>
        <w:r w:rsidR="00CD3D9E" w:rsidRPr="00E165CD" w:rsidDel="00E165CD">
          <w:rPr>
            <w:rPrChange w:id="64" w:author="Susan Merjan" w:date="2022-02-17T12:33:00Z">
              <w:rPr>
                <w:highlight w:val="green"/>
              </w:rPr>
            </w:rPrChange>
          </w:rPr>
          <w:delText>, and when the office is staffed to monitor/receive visitors at reception</w:delText>
        </w:r>
        <w:r w:rsidRPr="00E165CD" w:rsidDel="00E165CD">
          <w:rPr>
            <w:rPrChange w:id="65" w:author="Susan Merjan" w:date="2022-02-17T12:33:00Z">
              <w:rPr>
                <w:highlight w:val="green"/>
              </w:rPr>
            </w:rPrChange>
          </w:rPr>
          <w:delText>]</w:delText>
        </w:r>
      </w:del>
      <w:r w:rsidR="002E79C1" w:rsidRPr="00E165CD">
        <w:t xml:space="preserve">, including </w:t>
      </w:r>
      <w:r w:rsidR="002E79C1" w:rsidRPr="00E165CD">
        <w:rPr>
          <w:rPrChange w:id="66" w:author="Susan Merjan" w:date="2022-02-17T12:33:00Z">
            <w:rPr>
              <w:highlight w:val="yellow"/>
            </w:rPr>
          </w:rPrChange>
        </w:rPr>
        <w:t>parents</w:t>
      </w:r>
      <w:ins w:id="67" w:author="Susan Merjan" w:date="2022-02-17T12:39:00Z">
        <w:r w:rsidR="00E165CD">
          <w:t xml:space="preserve"> and</w:t>
        </w:r>
      </w:ins>
      <w:ins w:id="68" w:author="Susan Merjan" w:date="2022-02-17T12:37:00Z">
        <w:r w:rsidR="00E165CD">
          <w:t xml:space="preserve"> </w:t>
        </w:r>
      </w:ins>
      <w:del w:id="69" w:author="Susan Merjan" w:date="2022-02-17T12:34:00Z">
        <w:r w:rsidR="002E79C1" w:rsidRPr="00E165CD" w:rsidDel="00E165CD">
          <w:rPr>
            <w:rPrChange w:id="70" w:author="Susan Merjan" w:date="2022-02-17T12:33:00Z">
              <w:rPr>
                <w:highlight w:val="yellow"/>
              </w:rPr>
            </w:rPrChange>
          </w:rPr>
          <w:delText xml:space="preserve">, </w:delText>
        </w:r>
      </w:del>
      <w:r w:rsidR="002E79C1" w:rsidRPr="00E165CD">
        <w:rPr>
          <w:rPrChange w:id="71" w:author="Susan Merjan" w:date="2022-02-17T12:33:00Z">
            <w:rPr>
              <w:highlight w:val="yellow"/>
            </w:rPr>
          </w:rPrChange>
        </w:rPr>
        <w:t>contractors</w:t>
      </w:r>
      <w:del w:id="72" w:author="Susan Merjan" w:date="2022-02-17T12:34:00Z">
        <w:r w:rsidR="002E79C1" w:rsidRPr="00E165CD" w:rsidDel="00E165CD">
          <w:rPr>
            <w:rPrChange w:id="73" w:author="Susan Merjan" w:date="2022-02-17T12:33:00Z">
              <w:rPr>
                <w:highlight w:val="yellow"/>
              </w:rPr>
            </w:rPrChange>
          </w:rPr>
          <w:delText xml:space="preserve">, </w:delText>
        </w:r>
        <w:r w:rsidR="002E79C1" w:rsidRPr="00E165CD" w:rsidDel="00E165CD">
          <w:rPr>
            <w:rPrChange w:id="74" w:author="Susan Merjan" w:date="2022-02-17T12:33:00Z">
              <w:rPr>
                <w:highlight w:val="green"/>
              </w:rPr>
            </w:rPrChange>
          </w:rPr>
          <w:delText>[insert any other visitors that are common visitors at your school]</w:delText>
        </w:r>
      </w:del>
      <w:r w:rsidRPr="00E165CD">
        <w:t>.</w:t>
      </w:r>
      <w:r w:rsidR="00443C39">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36AF2B49" w:rsidR="00961B62" w:rsidRDefault="00E165CD" w:rsidP="005B3171">
      <w:pPr>
        <w:spacing w:before="40" w:after="240" w:line="240" w:lineRule="auto"/>
        <w:jc w:val="both"/>
        <w:rPr>
          <w:rFonts w:eastAsia="Times New Roman" w:cstheme="minorHAnsi"/>
          <w:color w:val="202020"/>
          <w:lang w:eastAsia="en-AU"/>
        </w:rPr>
      </w:pPr>
      <w:ins w:id="75" w:author="Susan Merjan" w:date="2022-02-17T12:35:00Z">
        <w:r>
          <w:rPr>
            <w:rFonts w:eastAsia="Times New Roman" w:cstheme="minorHAnsi"/>
            <w:color w:val="202020"/>
            <w:lang w:eastAsia="en-AU"/>
          </w:rPr>
          <w:t>Bulleen Heights School</w:t>
        </w:r>
      </w:ins>
      <w:del w:id="76" w:author="Susan Merjan" w:date="2022-02-17T12:35:00Z">
        <w:r w:rsidR="00961B62" w:rsidRPr="00E165CD" w:rsidDel="00E165CD">
          <w:rPr>
            <w:rFonts w:eastAsia="Times New Roman" w:cstheme="minorHAnsi"/>
            <w:color w:val="202020"/>
            <w:lang w:eastAsia="en-AU"/>
            <w:rPrChange w:id="77" w:author="Susan Merjan" w:date="2022-02-17T12:35:00Z">
              <w:rPr>
                <w:rFonts w:eastAsia="Times New Roman" w:cstheme="minorHAnsi"/>
                <w:color w:val="202020"/>
                <w:highlight w:val="yellow"/>
                <w:lang w:eastAsia="en-AU"/>
              </w:rPr>
            </w:rPrChange>
          </w:rPr>
          <w:delText>Example School</w:delText>
        </w:r>
      </w:del>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unity,</w:t>
      </w:r>
      <w:ins w:id="78" w:author="Susan Merjan" w:date="2022-02-17T12:38:00Z">
        <w:r>
          <w:rPr>
            <w:rFonts w:eastAsia="Times New Roman" w:cstheme="minorHAnsi"/>
            <w:color w:val="202020"/>
            <w:lang w:eastAsia="en-AU"/>
          </w:rPr>
          <w:t xml:space="preserve"> </w:t>
        </w:r>
      </w:ins>
      <w:del w:id="79" w:author="Susan Merjan" w:date="2022-02-17T12:38:00Z">
        <w:r w:rsidR="0015562E" w:rsidDel="00E165CD">
          <w:rPr>
            <w:rFonts w:eastAsia="Times New Roman" w:cstheme="minorHAnsi"/>
            <w:color w:val="202020"/>
            <w:lang w:eastAsia="en-AU"/>
          </w:rPr>
          <w:delText xml:space="preserve"> </w:delText>
        </w:r>
      </w:del>
      <w:r w:rsidR="0015562E">
        <w:rPr>
          <w:rFonts w:eastAsia="Times New Roman" w:cstheme="minorHAnsi"/>
          <w:color w:val="202020"/>
          <w:lang w:eastAsia="en-AU"/>
        </w:rPr>
        <w:t xml:space="preserve">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21503D60" w:rsidR="00524943" w:rsidRPr="00524943" w:rsidRDefault="00E165CD" w:rsidP="005B3171">
      <w:pPr>
        <w:spacing w:before="40" w:after="240"/>
        <w:jc w:val="both"/>
        <w:rPr>
          <w:rFonts w:asciiTheme="majorHAnsi" w:eastAsiaTheme="majorEastAsia" w:hAnsiTheme="majorHAnsi" w:cstheme="majorBidi"/>
          <w:b/>
          <w:i/>
          <w:caps/>
          <w:color w:val="5B9BD5" w:themeColor="accent1"/>
          <w:sz w:val="26"/>
          <w:szCs w:val="26"/>
        </w:rPr>
      </w:pPr>
      <w:ins w:id="80" w:author="Susan Merjan" w:date="2022-02-17T12:35:00Z">
        <w:r>
          <w:t>Bulleen Heights</w:t>
        </w:r>
      </w:ins>
      <w:del w:id="81" w:author="Susan Merjan" w:date="2022-02-17T12:35:00Z">
        <w:r w:rsidR="00524943" w:rsidRPr="00E165CD" w:rsidDel="00E165CD">
          <w:rPr>
            <w:rPrChange w:id="82" w:author="Susan Merjan" w:date="2022-02-17T12:35:00Z">
              <w:rPr>
                <w:highlight w:val="yellow"/>
              </w:rPr>
            </w:rPrChange>
          </w:rPr>
          <w:delText>Example</w:delText>
        </w:r>
      </w:del>
      <w:r w:rsidR="00524943" w:rsidRPr="00E165CD">
        <w:rPr>
          <w:rPrChange w:id="83" w:author="Susan Merjan" w:date="2022-02-17T12:35:00Z">
            <w:rPr>
              <w:highlight w:val="yellow"/>
            </w:rPr>
          </w:rPrChange>
        </w:rPr>
        <w:t xml:space="preserve"> School</w:t>
      </w:r>
      <w:r w:rsidR="00524943" w:rsidRPr="008A5B2E">
        <w:t xml:space="preserve"> 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 </w:t>
      </w:r>
      <w:r w:rsidR="00524943" w:rsidRPr="00E165CD">
        <w:rPr>
          <w:i/>
          <w:rPrChange w:id="84" w:author="Susan Merjan" w:date="2022-02-17T12:36:00Z">
            <w:rPr>
              <w:i/>
              <w:highlight w:val="yellow"/>
            </w:rPr>
          </w:rPrChange>
        </w:rPr>
        <w:t>Statement of Values</w:t>
      </w:r>
      <w:r w:rsidR="00443C39" w:rsidRPr="00E165CD">
        <w:rPr>
          <w:i/>
        </w:rPr>
        <w:t xml:space="preserve">, </w:t>
      </w:r>
      <w:r w:rsidR="00443C39" w:rsidRPr="00E165CD">
        <w:rPr>
          <w:i/>
          <w:rPrChange w:id="85" w:author="Susan Merjan" w:date="2022-02-17T12:36:00Z">
            <w:rPr>
              <w:i/>
              <w:highlight w:val="yellow"/>
            </w:rPr>
          </w:rPrChange>
        </w:rPr>
        <w:t>Child Safe Policy</w:t>
      </w:r>
      <w:ins w:id="86" w:author="Susan Merjan" w:date="2022-02-17T12:38:00Z">
        <w:r>
          <w:rPr>
            <w:i/>
          </w:rPr>
          <w:t xml:space="preserve"> and </w:t>
        </w:r>
      </w:ins>
      <w:del w:id="87" w:author="Susan Merjan" w:date="2022-02-17T12:38:00Z">
        <w:r w:rsidR="00443C39" w:rsidRPr="00E165CD" w:rsidDel="00E165CD">
          <w:rPr>
            <w:i/>
            <w:rPrChange w:id="88" w:author="Susan Merjan" w:date="2022-02-17T12:36:00Z">
              <w:rPr>
                <w:i/>
                <w:highlight w:val="yellow"/>
              </w:rPr>
            </w:rPrChange>
          </w:rPr>
          <w:delText xml:space="preserve">, </w:delText>
        </w:r>
      </w:del>
      <w:r w:rsidR="00443C39" w:rsidRPr="00E165CD">
        <w:rPr>
          <w:i/>
          <w:rPrChange w:id="89" w:author="Susan Merjan" w:date="2022-02-17T12:36:00Z">
            <w:rPr>
              <w:i/>
              <w:highlight w:val="yellow"/>
            </w:rPr>
          </w:rPrChange>
        </w:rPr>
        <w:t>Child Safe Code of Conduct</w:t>
      </w:r>
      <w:del w:id="90" w:author="Susan Merjan" w:date="2022-02-17T12:38:00Z">
        <w:r w:rsidR="00443C39" w:rsidRPr="00E165CD" w:rsidDel="00E165CD">
          <w:rPr>
            <w:i/>
            <w:rPrChange w:id="91" w:author="Susan Merjan" w:date="2022-02-17T12:36:00Z">
              <w:rPr>
                <w:i/>
                <w:highlight w:val="yellow"/>
              </w:rPr>
            </w:rPrChange>
          </w:rPr>
          <w:delText xml:space="preserve"> [insert any relevant local school policy here</w:delText>
        </w:r>
        <w:r w:rsidR="00443C39" w:rsidDel="00E165CD">
          <w:rPr>
            <w:i/>
          </w:rPr>
          <w:delText>]</w:delText>
        </w:r>
      </w:del>
      <w:r w:rsidR="00524943" w:rsidRPr="00524943">
        <w:t>.</w:t>
      </w:r>
    </w:p>
    <w:p w14:paraId="30E9F4C2" w14:textId="77777777"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From time to time, different members of the public may visit our school. Visitors may include, but are not limited to:</w:t>
      </w:r>
      <w:del w:id="92" w:author="Susan Merjan" w:date="2022-02-17T12:39:00Z">
        <w:r w:rsidRPr="008A5B2E" w:rsidDel="00E165CD">
          <w:rPr>
            <w:rFonts w:eastAsia="Times New Roman" w:cstheme="minorHAnsi"/>
            <w:color w:val="202020"/>
            <w:lang w:eastAsia="en-AU"/>
          </w:rPr>
          <w:delText xml:space="preserve"> </w:delText>
        </w:r>
        <w:r w:rsidR="00FE567C" w:rsidRPr="00E165CD" w:rsidDel="00E165CD">
          <w:rPr>
            <w:rFonts w:eastAsia="Times New Roman" w:cstheme="minorHAnsi"/>
            <w:color w:val="202020"/>
            <w:lang w:eastAsia="en-AU"/>
            <w:rPrChange w:id="93" w:author="Susan Merjan" w:date="2022-02-17T12:39:00Z">
              <w:rPr>
                <w:rFonts w:eastAsia="Times New Roman" w:cstheme="minorHAnsi"/>
                <w:color w:val="202020"/>
                <w:highlight w:val="green"/>
                <w:lang w:eastAsia="en-AU"/>
              </w:rPr>
            </w:rPrChange>
          </w:rPr>
          <w:delText>[please add or amend to suit your school community]</w:delText>
        </w:r>
      </w:del>
    </w:p>
    <w:p w14:paraId="1A5F73D8" w14:textId="77777777" w:rsidR="00662348" w:rsidRPr="00E165CD" w:rsidRDefault="00662348" w:rsidP="005B3171">
      <w:pPr>
        <w:pStyle w:val="ListParagraph"/>
        <w:numPr>
          <w:ilvl w:val="0"/>
          <w:numId w:val="7"/>
        </w:numPr>
        <w:spacing w:before="40" w:after="240" w:line="240" w:lineRule="auto"/>
        <w:jc w:val="both"/>
        <w:rPr>
          <w:rFonts w:eastAsia="Times New Roman" w:cstheme="minorHAnsi"/>
          <w:color w:val="202020"/>
          <w:lang w:eastAsia="en-AU"/>
          <w:rPrChange w:id="94"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95" w:author="Susan Merjan" w:date="2022-02-17T12:40:00Z">
            <w:rPr>
              <w:rFonts w:eastAsia="Times New Roman" w:cstheme="minorHAnsi"/>
              <w:color w:val="202020"/>
              <w:highlight w:val="yellow"/>
              <w:lang w:eastAsia="en-AU"/>
            </w:rPr>
          </w:rPrChange>
        </w:rPr>
        <w:t>Parents</w:t>
      </w:r>
    </w:p>
    <w:p w14:paraId="5AEBF63D"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96"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97" w:author="Susan Merjan" w:date="2022-02-17T12:40:00Z">
            <w:rPr>
              <w:rFonts w:eastAsia="Times New Roman" w:cstheme="minorHAnsi"/>
              <w:color w:val="202020"/>
              <w:highlight w:val="yellow"/>
              <w:lang w:eastAsia="en-AU"/>
            </w:rPr>
          </w:rPrChange>
        </w:rPr>
        <w:t>Volunteers</w:t>
      </w:r>
      <w:r w:rsidR="002E44F3" w:rsidRPr="00E165CD">
        <w:rPr>
          <w:rFonts w:eastAsia="Times New Roman" w:cstheme="minorHAnsi"/>
          <w:color w:val="202020"/>
          <w:lang w:eastAsia="en-AU"/>
          <w:rPrChange w:id="98" w:author="Susan Merjan" w:date="2022-02-17T12:40:00Z">
            <w:rPr>
              <w:rFonts w:eastAsia="Times New Roman" w:cstheme="minorHAnsi"/>
              <w:color w:val="202020"/>
              <w:highlight w:val="yellow"/>
              <w:lang w:eastAsia="en-AU"/>
            </w:rPr>
          </w:rPrChange>
        </w:rPr>
        <w:t xml:space="preserve"> – see our school’s Volunteers Policy for more information</w:t>
      </w:r>
    </w:p>
    <w:p w14:paraId="29527B05"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99"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00" w:author="Susan Merjan" w:date="2022-02-17T12:40:00Z">
            <w:rPr>
              <w:rFonts w:eastAsia="Times New Roman" w:cstheme="minorHAnsi"/>
              <w:color w:val="202020"/>
              <w:highlight w:val="yellow"/>
              <w:lang w:eastAsia="en-AU"/>
            </w:rPr>
          </w:rPrChange>
        </w:rPr>
        <w:t xml:space="preserve">Prospective parents, </w:t>
      </w:r>
      <w:proofErr w:type="gramStart"/>
      <w:r w:rsidRPr="00E165CD">
        <w:rPr>
          <w:rFonts w:eastAsia="Times New Roman" w:cstheme="minorHAnsi"/>
          <w:color w:val="202020"/>
          <w:lang w:eastAsia="en-AU"/>
          <w:rPrChange w:id="101" w:author="Susan Merjan" w:date="2022-02-17T12:40:00Z">
            <w:rPr>
              <w:rFonts w:eastAsia="Times New Roman" w:cstheme="minorHAnsi"/>
              <w:color w:val="202020"/>
              <w:highlight w:val="yellow"/>
              <w:lang w:eastAsia="en-AU"/>
            </w:rPr>
          </w:rPrChange>
        </w:rPr>
        <w:t>students</w:t>
      </w:r>
      <w:proofErr w:type="gramEnd"/>
      <w:r w:rsidRPr="00E165CD">
        <w:rPr>
          <w:rFonts w:eastAsia="Times New Roman" w:cstheme="minorHAnsi"/>
          <w:color w:val="202020"/>
          <w:lang w:eastAsia="en-AU"/>
          <w:rPrChange w:id="102" w:author="Susan Merjan" w:date="2022-02-17T12:40:00Z">
            <w:rPr>
              <w:rFonts w:eastAsia="Times New Roman" w:cstheme="minorHAnsi"/>
              <w:color w:val="202020"/>
              <w:highlight w:val="yellow"/>
              <w:lang w:eastAsia="en-AU"/>
            </w:rPr>
          </w:rPrChange>
        </w:rPr>
        <w:t xml:space="preserve"> and employees</w:t>
      </w:r>
    </w:p>
    <w:p w14:paraId="5C464821"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03"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04" w:author="Susan Merjan" w:date="2022-02-17T12:40:00Z">
            <w:rPr>
              <w:rFonts w:eastAsia="Times New Roman" w:cstheme="minorHAnsi"/>
              <w:color w:val="202020"/>
              <w:highlight w:val="yellow"/>
              <w:lang w:eastAsia="en-AU"/>
            </w:rPr>
          </w:rPrChange>
        </w:rPr>
        <w:t>Invited speakers</w:t>
      </w:r>
      <w:r w:rsidR="00690B70" w:rsidRPr="00E165CD">
        <w:rPr>
          <w:rFonts w:eastAsia="Times New Roman" w:cstheme="minorHAnsi"/>
          <w:color w:val="202020"/>
          <w:lang w:eastAsia="en-AU"/>
          <w:rPrChange w:id="105" w:author="Susan Merjan" w:date="2022-02-17T12:40:00Z">
            <w:rPr>
              <w:rFonts w:eastAsia="Times New Roman" w:cstheme="minorHAnsi"/>
              <w:color w:val="202020"/>
              <w:highlight w:val="yellow"/>
              <w:lang w:eastAsia="en-AU"/>
            </w:rPr>
          </w:rPrChange>
        </w:rPr>
        <w:t>, sessional instructors and others addressing learning and development</w:t>
      </w:r>
    </w:p>
    <w:p w14:paraId="0F4A079D" w14:textId="67E0590F" w:rsidR="00961B62" w:rsidRPr="00E165CD"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106"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07" w:author="Susan Merjan" w:date="2022-02-17T12:40:00Z">
            <w:rPr>
              <w:rFonts w:eastAsia="Times New Roman" w:cstheme="minorHAnsi"/>
              <w:color w:val="202020"/>
              <w:highlight w:val="yellow"/>
              <w:lang w:eastAsia="en-AU"/>
            </w:rPr>
          </w:rPrChange>
        </w:rPr>
        <w:t>Public officials (</w:t>
      </w:r>
      <w:proofErr w:type="gramStart"/>
      <w:r w:rsidRPr="00E165CD">
        <w:rPr>
          <w:rFonts w:eastAsia="Times New Roman" w:cstheme="minorHAnsi"/>
          <w:color w:val="202020"/>
          <w:lang w:eastAsia="en-AU"/>
          <w:rPrChange w:id="108" w:author="Susan Merjan" w:date="2022-02-17T12:40:00Z">
            <w:rPr>
              <w:rFonts w:eastAsia="Times New Roman" w:cstheme="minorHAnsi"/>
              <w:color w:val="202020"/>
              <w:highlight w:val="yellow"/>
              <w:lang w:eastAsia="en-AU"/>
            </w:rPr>
          </w:rPrChange>
        </w:rPr>
        <w:t>e</w:t>
      </w:r>
      <w:r w:rsidR="001A25F6" w:rsidRPr="00E165CD">
        <w:rPr>
          <w:rFonts w:eastAsia="Times New Roman" w:cstheme="minorHAnsi"/>
          <w:color w:val="202020"/>
          <w:lang w:eastAsia="en-AU"/>
          <w:rPrChange w:id="109" w:author="Susan Merjan" w:date="2022-02-17T12:40:00Z">
            <w:rPr>
              <w:rFonts w:eastAsia="Times New Roman" w:cstheme="minorHAnsi"/>
              <w:color w:val="202020"/>
              <w:highlight w:val="yellow"/>
              <w:lang w:eastAsia="en-AU"/>
            </w:rPr>
          </w:rPrChange>
        </w:rPr>
        <w:t>.</w:t>
      </w:r>
      <w:r w:rsidRPr="00E165CD">
        <w:rPr>
          <w:rFonts w:eastAsia="Times New Roman" w:cstheme="minorHAnsi"/>
          <w:color w:val="202020"/>
          <w:lang w:eastAsia="en-AU"/>
          <w:rPrChange w:id="110" w:author="Susan Merjan" w:date="2022-02-17T12:40:00Z">
            <w:rPr>
              <w:rFonts w:eastAsia="Times New Roman" w:cstheme="minorHAnsi"/>
              <w:color w:val="202020"/>
              <w:highlight w:val="yellow"/>
              <w:lang w:eastAsia="en-AU"/>
            </w:rPr>
          </w:rPrChange>
        </w:rPr>
        <w:t>g</w:t>
      </w:r>
      <w:r w:rsidR="001A25F6" w:rsidRPr="00E165CD">
        <w:rPr>
          <w:rFonts w:eastAsia="Times New Roman" w:cstheme="minorHAnsi"/>
          <w:color w:val="202020"/>
          <w:lang w:eastAsia="en-AU"/>
          <w:rPrChange w:id="111" w:author="Susan Merjan" w:date="2022-02-17T12:40:00Z">
            <w:rPr>
              <w:rFonts w:eastAsia="Times New Roman" w:cstheme="minorHAnsi"/>
              <w:color w:val="202020"/>
              <w:highlight w:val="yellow"/>
              <w:lang w:eastAsia="en-AU"/>
            </w:rPr>
          </w:rPrChange>
        </w:rPr>
        <w:t>.</w:t>
      </w:r>
      <w:proofErr w:type="gramEnd"/>
      <w:r w:rsidRPr="00E165CD">
        <w:rPr>
          <w:rFonts w:eastAsia="Times New Roman" w:cstheme="minorHAnsi"/>
          <w:color w:val="202020"/>
          <w:lang w:eastAsia="en-AU"/>
          <w:rPrChange w:id="112" w:author="Susan Merjan" w:date="2022-02-17T12:40:00Z">
            <w:rPr>
              <w:rFonts w:eastAsia="Times New Roman" w:cstheme="minorHAnsi"/>
              <w:color w:val="202020"/>
              <w:highlight w:val="yellow"/>
              <w:lang w:eastAsia="en-AU"/>
            </w:rPr>
          </w:rPrChange>
        </w:rPr>
        <w:t xml:space="preserve"> </w:t>
      </w:r>
      <w:r w:rsidR="00FE567C" w:rsidRPr="00E165CD">
        <w:rPr>
          <w:rFonts w:eastAsia="Times New Roman" w:cstheme="minorHAnsi"/>
          <w:color w:val="202020"/>
          <w:lang w:eastAsia="en-AU"/>
          <w:rPrChange w:id="113" w:author="Susan Merjan" w:date="2022-02-17T12:40:00Z">
            <w:rPr>
              <w:rFonts w:eastAsia="Times New Roman" w:cstheme="minorHAnsi"/>
              <w:color w:val="202020"/>
              <w:highlight w:val="yellow"/>
              <w:lang w:eastAsia="en-AU"/>
            </w:rPr>
          </w:rPrChange>
        </w:rPr>
        <w:t>M</w:t>
      </w:r>
      <w:r w:rsidR="00961B62" w:rsidRPr="00E165CD">
        <w:rPr>
          <w:rFonts w:eastAsia="Times New Roman" w:cstheme="minorHAnsi"/>
          <w:color w:val="202020"/>
          <w:lang w:eastAsia="en-AU"/>
          <w:rPrChange w:id="114" w:author="Susan Merjan" w:date="2022-02-17T12:40:00Z">
            <w:rPr>
              <w:rFonts w:eastAsia="Times New Roman" w:cstheme="minorHAnsi"/>
              <w:color w:val="202020"/>
              <w:highlight w:val="yellow"/>
              <w:lang w:eastAsia="en-AU"/>
            </w:rPr>
          </w:rPrChange>
        </w:rPr>
        <w:t xml:space="preserve">embers of </w:t>
      </w:r>
      <w:r w:rsidR="00FB1989" w:rsidRPr="00E165CD">
        <w:rPr>
          <w:rFonts w:eastAsia="Times New Roman" w:cstheme="minorHAnsi"/>
          <w:color w:val="202020"/>
          <w:lang w:eastAsia="en-AU"/>
          <w:rPrChange w:id="115" w:author="Susan Merjan" w:date="2022-02-17T12:40:00Z">
            <w:rPr>
              <w:rFonts w:eastAsia="Times New Roman" w:cstheme="minorHAnsi"/>
              <w:color w:val="202020"/>
              <w:highlight w:val="yellow"/>
              <w:lang w:eastAsia="en-AU"/>
            </w:rPr>
          </w:rPrChange>
        </w:rPr>
        <w:t>Parliament</w:t>
      </w:r>
      <w:r w:rsidRPr="00E165CD">
        <w:rPr>
          <w:rFonts w:eastAsia="Times New Roman" w:cstheme="minorHAnsi"/>
          <w:color w:val="202020"/>
          <w:lang w:eastAsia="en-AU"/>
          <w:rPrChange w:id="116" w:author="Susan Merjan" w:date="2022-02-17T12:40:00Z">
            <w:rPr>
              <w:rFonts w:eastAsia="Times New Roman" w:cstheme="minorHAnsi"/>
              <w:color w:val="202020"/>
              <w:highlight w:val="yellow"/>
              <w:lang w:eastAsia="en-AU"/>
            </w:rPr>
          </w:rPrChange>
        </w:rPr>
        <w:t>, local councillors)</w:t>
      </w:r>
    </w:p>
    <w:p w14:paraId="2612BB8C" w14:textId="49E1E7FB" w:rsidR="00961B62" w:rsidRPr="00E165CD" w:rsidRDefault="00690B70" w:rsidP="005B3171">
      <w:pPr>
        <w:pStyle w:val="ListParagraph"/>
        <w:numPr>
          <w:ilvl w:val="0"/>
          <w:numId w:val="7"/>
        </w:numPr>
        <w:spacing w:before="40" w:after="240" w:line="240" w:lineRule="auto"/>
        <w:jc w:val="both"/>
        <w:rPr>
          <w:rFonts w:eastAsia="Times New Roman" w:cstheme="minorHAnsi"/>
          <w:color w:val="202020"/>
          <w:lang w:eastAsia="en-AU"/>
          <w:rPrChange w:id="117"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18" w:author="Susan Merjan" w:date="2022-02-17T12:40:00Z">
            <w:rPr>
              <w:rFonts w:eastAsia="Times New Roman" w:cstheme="minorHAnsi"/>
              <w:color w:val="202020"/>
              <w:highlight w:val="yellow"/>
              <w:lang w:eastAsia="en-AU"/>
            </w:rPr>
          </w:rPrChange>
        </w:rPr>
        <w:t>Persons conducting business e</w:t>
      </w:r>
      <w:r w:rsidR="001A25F6" w:rsidRPr="00E165CD">
        <w:rPr>
          <w:rFonts w:eastAsia="Times New Roman" w:cstheme="minorHAnsi"/>
          <w:color w:val="202020"/>
          <w:lang w:eastAsia="en-AU"/>
          <w:rPrChange w:id="119" w:author="Susan Merjan" w:date="2022-02-17T12:40:00Z">
            <w:rPr>
              <w:rFonts w:eastAsia="Times New Roman" w:cstheme="minorHAnsi"/>
              <w:color w:val="202020"/>
              <w:highlight w:val="yellow"/>
              <w:lang w:eastAsia="en-AU"/>
            </w:rPr>
          </w:rPrChange>
        </w:rPr>
        <w:t>.</w:t>
      </w:r>
      <w:r w:rsidRPr="00E165CD">
        <w:rPr>
          <w:rFonts w:eastAsia="Times New Roman" w:cstheme="minorHAnsi"/>
          <w:color w:val="202020"/>
          <w:lang w:eastAsia="en-AU"/>
          <w:rPrChange w:id="120" w:author="Susan Merjan" w:date="2022-02-17T12:40:00Z">
            <w:rPr>
              <w:rFonts w:eastAsia="Times New Roman" w:cstheme="minorHAnsi"/>
              <w:color w:val="202020"/>
              <w:highlight w:val="yellow"/>
              <w:lang w:eastAsia="en-AU"/>
            </w:rPr>
          </w:rPrChange>
        </w:rPr>
        <w:t>g</w:t>
      </w:r>
      <w:r w:rsidR="001A25F6" w:rsidRPr="00E165CD">
        <w:rPr>
          <w:rFonts w:eastAsia="Times New Roman" w:cstheme="minorHAnsi"/>
          <w:color w:val="202020"/>
          <w:lang w:eastAsia="en-AU"/>
          <w:rPrChange w:id="121" w:author="Susan Merjan" w:date="2022-02-17T12:40:00Z">
            <w:rPr>
              <w:rFonts w:eastAsia="Times New Roman" w:cstheme="minorHAnsi"/>
              <w:color w:val="202020"/>
              <w:highlight w:val="yellow"/>
              <w:lang w:eastAsia="en-AU"/>
            </w:rPr>
          </w:rPrChange>
        </w:rPr>
        <w:t>.</w:t>
      </w:r>
      <w:r w:rsidRPr="00E165CD">
        <w:rPr>
          <w:rFonts w:eastAsia="Times New Roman" w:cstheme="minorHAnsi"/>
          <w:color w:val="202020"/>
          <w:lang w:eastAsia="en-AU"/>
          <w:rPrChange w:id="122" w:author="Susan Merjan" w:date="2022-02-17T12:40:00Z">
            <w:rPr>
              <w:rFonts w:eastAsia="Times New Roman" w:cstheme="minorHAnsi"/>
              <w:color w:val="202020"/>
              <w:highlight w:val="yellow"/>
              <w:lang w:eastAsia="en-AU"/>
            </w:rPr>
          </w:rPrChange>
        </w:rPr>
        <w:t>: u</w:t>
      </w:r>
      <w:r w:rsidR="00961B62" w:rsidRPr="00E165CD">
        <w:rPr>
          <w:rFonts w:eastAsia="Times New Roman" w:cstheme="minorHAnsi"/>
          <w:color w:val="202020"/>
          <w:lang w:eastAsia="en-AU"/>
          <w:rPrChange w:id="123" w:author="Susan Merjan" w:date="2022-02-17T12:40:00Z">
            <w:rPr>
              <w:rFonts w:eastAsia="Times New Roman" w:cstheme="minorHAnsi"/>
              <w:color w:val="202020"/>
              <w:highlight w:val="yellow"/>
              <w:lang w:eastAsia="en-AU"/>
            </w:rPr>
          </w:rPrChange>
        </w:rPr>
        <w:t>niform suppliers</w:t>
      </w:r>
      <w:r w:rsidRPr="00E165CD">
        <w:rPr>
          <w:rFonts w:eastAsia="Times New Roman" w:cstheme="minorHAnsi"/>
          <w:color w:val="202020"/>
          <w:lang w:eastAsia="en-AU"/>
          <w:rPrChange w:id="124" w:author="Susan Merjan" w:date="2022-02-17T12:40:00Z">
            <w:rPr>
              <w:rFonts w:eastAsia="Times New Roman" w:cstheme="minorHAnsi"/>
              <w:color w:val="202020"/>
              <w:highlight w:val="yellow"/>
              <w:lang w:eastAsia="en-AU"/>
            </w:rPr>
          </w:rPrChange>
        </w:rPr>
        <w:t>, booksellers, official school photographers, commercial salespeople</w:t>
      </w:r>
    </w:p>
    <w:p w14:paraId="37B1B576" w14:textId="36211772" w:rsidR="00496168" w:rsidRPr="00E165CD" w:rsidDel="00E165CD" w:rsidRDefault="00496168" w:rsidP="005B3171">
      <w:pPr>
        <w:pStyle w:val="ListParagraph"/>
        <w:numPr>
          <w:ilvl w:val="0"/>
          <w:numId w:val="7"/>
        </w:numPr>
        <w:spacing w:before="40" w:after="240" w:line="240" w:lineRule="auto"/>
        <w:jc w:val="both"/>
        <w:rPr>
          <w:del w:id="125" w:author="Susan Merjan" w:date="2022-02-17T12:40:00Z"/>
          <w:rFonts w:eastAsia="Times New Roman" w:cstheme="minorHAnsi"/>
          <w:color w:val="202020"/>
          <w:lang w:eastAsia="en-AU"/>
          <w:rPrChange w:id="126" w:author="Susan Merjan" w:date="2022-02-17T12:40:00Z">
            <w:rPr>
              <w:del w:id="127" w:author="Susan Merjan" w:date="2022-02-17T12:40:00Z"/>
              <w:rFonts w:eastAsia="Times New Roman" w:cstheme="minorHAnsi"/>
              <w:color w:val="202020"/>
              <w:highlight w:val="yellow"/>
              <w:lang w:eastAsia="en-AU"/>
            </w:rPr>
          </w:rPrChange>
        </w:rPr>
      </w:pPr>
      <w:del w:id="128" w:author="Susan Merjan" w:date="2022-02-17T12:40:00Z">
        <w:r w:rsidRPr="00E165CD" w:rsidDel="00E165CD">
          <w:rPr>
            <w:rFonts w:eastAsia="Times New Roman" w:cstheme="minorHAnsi"/>
            <w:color w:val="202020"/>
            <w:lang w:eastAsia="en-AU"/>
            <w:rPrChange w:id="129" w:author="Susan Merjan" w:date="2022-02-17T12:40:00Z">
              <w:rPr>
                <w:rFonts w:eastAsia="Times New Roman" w:cstheme="minorHAnsi"/>
                <w:color w:val="202020"/>
                <w:highlight w:val="yellow"/>
                <w:lang w:eastAsia="en-AU"/>
              </w:rPr>
            </w:rPrChange>
          </w:rPr>
          <w:delText xml:space="preserve">Instructors providing Special Religious Instruction (SRI) </w:delText>
        </w:r>
        <w:r w:rsidRPr="00E165CD" w:rsidDel="00E165CD">
          <w:rPr>
            <w:rFonts w:eastAsia="Times New Roman" w:cstheme="minorHAnsi"/>
            <w:color w:val="202020"/>
            <w:lang w:eastAsia="en-AU"/>
            <w:rPrChange w:id="130" w:author="Susan Merjan" w:date="2022-02-17T12:40:00Z">
              <w:rPr>
                <w:rFonts w:eastAsia="Times New Roman" w:cstheme="minorHAnsi"/>
                <w:color w:val="202020"/>
                <w:highlight w:val="green"/>
                <w:lang w:eastAsia="en-AU"/>
              </w:rPr>
            </w:rPrChange>
          </w:rPr>
          <w:delText>[delete if you do not have SRI]</w:delText>
        </w:r>
      </w:del>
    </w:p>
    <w:p w14:paraId="378B5446"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31"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32" w:author="Susan Merjan" w:date="2022-02-17T12:40:00Z">
            <w:rPr>
              <w:rFonts w:eastAsia="Times New Roman" w:cstheme="minorHAnsi"/>
              <w:color w:val="202020"/>
              <w:highlight w:val="yellow"/>
              <w:lang w:eastAsia="en-AU"/>
            </w:rPr>
          </w:rPrChange>
        </w:rPr>
        <w:t>Tradespeople</w:t>
      </w:r>
    </w:p>
    <w:p w14:paraId="772CC430"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33"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34" w:author="Susan Merjan" w:date="2022-02-17T12:40:00Z">
            <w:rPr>
              <w:rFonts w:eastAsia="Times New Roman" w:cstheme="minorHAnsi"/>
              <w:color w:val="202020"/>
              <w:highlight w:val="yellow"/>
              <w:lang w:eastAsia="en-AU"/>
            </w:rPr>
          </w:rPrChange>
        </w:rPr>
        <w:t>Children’s services agencies</w:t>
      </w:r>
    </w:p>
    <w:p w14:paraId="0B6F5F93" w14:textId="77777777" w:rsidR="009972A9" w:rsidRPr="00E165CD"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135"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36" w:author="Susan Merjan" w:date="2022-02-17T12:40:00Z">
            <w:rPr>
              <w:rFonts w:eastAsia="Times New Roman" w:cstheme="minorHAnsi"/>
              <w:color w:val="202020"/>
              <w:highlight w:val="yellow"/>
              <w:lang w:eastAsia="en-AU"/>
            </w:rPr>
          </w:rPrChange>
        </w:rPr>
        <w:t>Talent scouts</w:t>
      </w:r>
    </w:p>
    <w:p w14:paraId="4AB240E0" w14:textId="77777777" w:rsidR="00961B62" w:rsidRPr="00E165C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37"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38" w:author="Susan Merjan" w:date="2022-02-17T12:40:00Z">
            <w:rPr>
              <w:rFonts w:eastAsia="Times New Roman" w:cstheme="minorHAnsi"/>
              <w:color w:val="202020"/>
              <w:highlight w:val="yellow"/>
              <w:lang w:eastAsia="en-AU"/>
            </w:rPr>
          </w:rPrChange>
        </w:rPr>
        <w:t>Department of Health and Human Services workers</w:t>
      </w:r>
    </w:p>
    <w:p w14:paraId="336FAD3D" w14:textId="77777777" w:rsidR="009972A9" w:rsidRPr="00E165CD" w:rsidRDefault="00961B62" w:rsidP="009972A9">
      <w:pPr>
        <w:pStyle w:val="ListParagraph"/>
        <w:numPr>
          <w:ilvl w:val="0"/>
          <w:numId w:val="7"/>
        </w:numPr>
        <w:spacing w:before="40" w:after="240" w:line="240" w:lineRule="auto"/>
        <w:jc w:val="both"/>
        <w:rPr>
          <w:rFonts w:eastAsia="Times New Roman" w:cstheme="minorHAnsi"/>
          <w:color w:val="202020"/>
          <w:lang w:eastAsia="en-AU"/>
          <w:rPrChange w:id="139"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40" w:author="Susan Merjan" w:date="2022-02-17T12:40:00Z">
            <w:rPr>
              <w:rFonts w:eastAsia="Times New Roman" w:cstheme="minorHAnsi"/>
              <w:color w:val="202020"/>
              <w:highlight w:val="yellow"/>
              <w:lang w:eastAsia="en-AU"/>
            </w:rPr>
          </w:rPrChange>
        </w:rPr>
        <w:t>Victoria Police</w:t>
      </w:r>
    </w:p>
    <w:p w14:paraId="5E55CB29" w14:textId="1AFC689E" w:rsidR="009972A9" w:rsidRPr="00E165CD" w:rsidRDefault="009972A9" w:rsidP="009972A9">
      <w:pPr>
        <w:pStyle w:val="ListParagraph"/>
        <w:numPr>
          <w:ilvl w:val="0"/>
          <w:numId w:val="7"/>
        </w:numPr>
        <w:spacing w:before="40" w:after="240" w:line="240" w:lineRule="auto"/>
        <w:jc w:val="both"/>
        <w:rPr>
          <w:rFonts w:eastAsia="Times New Roman" w:cstheme="minorHAnsi"/>
          <w:color w:val="202020"/>
          <w:lang w:eastAsia="en-AU"/>
          <w:rPrChange w:id="141"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42" w:author="Susan Merjan" w:date="2022-02-17T12:40:00Z">
            <w:rPr>
              <w:rFonts w:eastAsia="Times New Roman" w:cstheme="minorHAnsi"/>
              <w:color w:val="202020"/>
              <w:highlight w:val="yellow"/>
              <w:lang w:eastAsia="en-AU"/>
            </w:rPr>
          </w:rPrChange>
        </w:rPr>
        <w:t>Persons authorised to enter school premises (</w:t>
      </w:r>
      <w:proofErr w:type="gramStart"/>
      <w:r w:rsidRPr="00E165CD">
        <w:rPr>
          <w:rFonts w:eastAsia="Times New Roman" w:cstheme="minorHAnsi"/>
          <w:color w:val="202020"/>
          <w:lang w:eastAsia="en-AU"/>
          <w:rPrChange w:id="143" w:author="Susan Merjan" w:date="2022-02-17T12:40:00Z">
            <w:rPr>
              <w:rFonts w:eastAsia="Times New Roman" w:cstheme="minorHAnsi"/>
              <w:color w:val="202020"/>
              <w:highlight w:val="yellow"/>
              <w:lang w:eastAsia="en-AU"/>
            </w:rPr>
          </w:rPrChange>
        </w:rPr>
        <w:t>e</w:t>
      </w:r>
      <w:r w:rsidR="001A25F6" w:rsidRPr="00E165CD">
        <w:rPr>
          <w:rFonts w:eastAsia="Times New Roman" w:cstheme="minorHAnsi"/>
          <w:color w:val="202020"/>
          <w:lang w:eastAsia="en-AU"/>
          <w:rPrChange w:id="144" w:author="Susan Merjan" w:date="2022-02-17T12:40:00Z">
            <w:rPr>
              <w:rFonts w:eastAsia="Times New Roman" w:cstheme="minorHAnsi"/>
              <w:color w:val="202020"/>
              <w:highlight w:val="yellow"/>
              <w:lang w:eastAsia="en-AU"/>
            </w:rPr>
          </w:rPrChange>
        </w:rPr>
        <w:t>.</w:t>
      </w:r>
      <w:r w:rsidRPr="00E165CD">
        <w:rPr>
          <w:rFonts w:eastAsia="Times New Roman" w:cstheme="minorHAnsi"/>
          <w:color w:val="202020"/>
          <w:lang w:eastAsia="en-AU"/>
          <w:rPrChange w:id="145" w:author="Susan Merjan" w:date="2022-02-17T12:40:00Z">
            <w:rPr>
              <w:rFonts w:eastAsia="Times New Roman" w:cstheme="minorHAnsi"/>
              <w:color w:val="202020"/>
              <w:highlight w:val="yellow"/>
              <w:lang w:eastAsia="en-AU"/>
            </w:rPr>
          </w:rPrChange>
        </w:rPr>
        <w:t>g</w:t>
      </w:r>
      <w:r w:rsidR="001A25F6" w:rsidRPr="00E165CD">
        <w:rPr>
          <w:rFonts w:eastAsia="Times New Roman" w:cstheme="minorHAnsi"/>
          <w:color w:val="202020"/>
          <w:lang w:eastAsia="en-AU"/>
          <w:rPrChange w:id="146" w:author="Susan Merjan" w:date="2022-02-17T12:40:00Z">
            <w:rPr>
              <w:rFonts w:eastAsia="Times New Roman" w:cstheme="minorHAnsi"/>
              <w:color w:val="202020"/>
              <w:highlight w:val="yellow"/>
              <w:lang w:eastAsia="en-AU"/>
            </w:rPr>
          </w:rPrChange>
        </w:rPr>
        <w:t>.</w:t>
      </w:r>
      <w:proofErr w:type="gramEnd"/>
      <w:r w:rsidRPr="00E165CD">
        <w:rPr>
          <w:rFonts w:eastAsia="Times New Roman" w:cstheme="minorHAnsi"/>
          <w:color w:val="202020"/>
          <w:lang w:eastAsia="en-AU"/>
          <w:rPrChange w:id="147" w:author="Susan Merjan" w:date="2022-02-17T12:40:00Z">
            <w:rPr>
              <w:rFonts w:eastAsia="Times New Roman" w:cstheme="minorHAnsi"/>
              <w:color w:val="202020"/>
              <w:highlight w:val="yellow"/>
              <w:lang w:eastAsia="en-AU"/>
            </w:rPr>
          </w:rPrChange>
        </w:rPr>
        <w:t xml:space="preserve"> </w:t>
      </w:r>
      <w:proofErr w:type="spellStart"/>
      <w:r w:rsidRPr="00E165CD">
        <w:rPr>
          <w:rFonts w:eastAsia="Times New Roman" w:cstheme="minorHAnsi"/>
          <w:color w:val="202020"/>
          <w:lang w:eastAsia="en-AU"/>
          <w:rPrChange w:id="148" w:author="Susan Merjan" w:date="2022-02-17T12:40:00Z">
            <w:rPr>
              <w:rFonts w:eastAsia="Times New Roman" w:cstheme="minorHAnsi"/>
              <w:color w:val="202020"/>
              <w:highlight w:val="yellow"/>
              <w:lang w:eastAsia="en-AU"/>
            </w:rPr>
          </w:rPrChange>
        </w:rPr>
        <w:t>Worksafe</w:t>
      </w:r>
      <w:proofErr w:type="spellEnd"/>
      <w:r w:rsidRPr="00E165CD">
        <w:rPr>
          <w:rFonts w:eastAsia="Times New Roman" w:cstheme="minorHAnsi"/>
          <w:color w:val="202020"/>
          <w:lang w:eastAsia="en-AU"/>
          <w:rPrChange w:id="149" w:author="Susan Merjan" w:date="2022-02-17T12:40:00Z">
            <w:rPr>
              <w:rFonts w:eastAsia="Times New Roman" w:cstheme="minorHAnsi"/>
              <w:color w:val="202020"/>
              <w:highlight w:val="yellow"/>
              <w:lang w:eastAsia="en-AU"/>
            </w:rPr>
          </w:rPrChange>
        </w:rPr>
        <w:t xml:space="preserve"> inspectors, health officers etc)</w:t>
      </w:r>
    </w:p>
    <w:p w14:paraId="1C5FC11C" w14:textId="77777777" w:rsidR="00FB1989" w:rsidRPr="00E165CD" w:rsidRDefault="00FB1989" w:rsidP="005B3171">
      <w:pPr>
        <w:pStyle w:val="ListParagraph"/>
        <w:numPr>
          <w:ilvl w:val="0"/>
          <w:numId w:val="7"/>
        </w:numPr>
        <w:spacing w:before="40" w:after="240" w:line="240" w:lineRule="auto"/>
        <w:jc w:val="both"/>
        <w:rPr>
          <w:rFonts w:eastAsia="Times New Roman" w:cstheme="minorHAnsi"/>
          <w:color w:val="202020"/>
          <w:lang w:eastAsia="en-AU"/>
          <w:rPrChange w:id="150"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51" w:author="Susan Merjan" w:date="2022-02-17T12:40:00Z">
            <w:rPr>
              <w:rFonts w:eastAsia="Times New Roman" w:cstheme="minorHAnsi"/>
              <w:color w:val="202020"/>
              <w:highlight w:val="yellow"/>
              <w:lang w:eastAsia="en-AU"/>
            </w:rPr>
          </w:rPrChange>
        </w:rPr>
        <w:t xml:space="preserve">Other Department of Education and Training staff </w:t>
      </w:r>
      <w:r w:rsidR="009972A9" w:rsidRPr="00E165CD">
        <w:rPr>
          <w:rFonts w:eastAsia="Times New Roman" w:cstheme="minorHAnsi"/>
          <w:color w:val="202020"/>
          <w:lang w:eastAsia="en-AU"/>
          <w:rPrChange w:id="152" w:author="Susan Merjan" w:date="2022-02-17T12:40:00Z">
            <w:rPr>
              <w:rFonts w:eastAsia="Times New Roman" w:cstheme="minorHAnsi"/>
              <w:color w:val="202020"/>
              <w:highlight w:val="yellow"/>
              <w:lang w:eastAsia="en-AU"/>
            </w:rPr>
          </w:rPrChange>
        </w:rPr>
        <w:t xml:space="preserve">(including allied health staff) </w:t>
      </w:r>
      <w:r w:rsidRPr="00E165CD">
        <w:rPr>
          <w:rFonts w:eastAsia="Times New Roman" w:cstheme="minorHAnsi"/>
          <w:color w:val="202020"/>
          <w:lang w:eastAsia="en-AU"/>
          <w:rPrChange w:id="153" w:author="Susan Merjan" w:date="2022-02-17T12:40:00Z">
            <w:rPr>
              <w:rFonts w:eastAsia="Times New Roman" w:cstheme="minorHAnsi"/>
              <w:color w:val="202020"/>
              <w:highlight w:val="yellow"/>
              <w:lang w:eastAsia="en-AU"/>
            </w:rPr>
          </w:rPrChange>
        </w:rPr>
        <w:t>or contractors</w:t>
      </w:r>
    </w:p>
    <w:p w14:paraId="20800127" w14:textId="77777777" w:rsidR="009972A9" w:rsidRPr="00E165CD"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154"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55" w:author="Susan Merjan" w:date="2022-02-17T12:40:00Z">
            <w:rPr>
              <w:rFonts w:eastAsia="Times New Roman" w:cstheme="minorHAnsi"/>
              <w:color w:val="202020"/>
              <w:highlight w:val="yellow"/>
              <w:lang w:eastAsia="en-AU"/>
            </w:rPr>
          </w:rPrChange>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76A4E965" w14:textId="5A741CDC" w:rsidR="00961B62" w:rsidRPr="00E165CD" w:rsidDel="00E165CD" w:rsidRDefault="00A21BCD" w:rsidP="005B3171">
      <w:pPr>
        <w:spacing w:before="40" w:after="240" w:line="240" w:lineRule="auto"/>
        <w:jc w:val="both"/>
        <w:rPr>
          <w:del w:id="156" w:author="Susan Merjan" w:date="2022-02-17T12:40:00Z"/>
          <w:rFonts w:eastAsia="Times New Roman" w:cstheme="minorHAnsi"/>
          <w:color w:val="202020"/>
          <w:lang w:eastAsia="en-AU"/>
          <w:rPrChange w:id="157" w:author="Susan Merjan" w:date="2022-02-17T12:40:00Z">
            <w:rPr>
              <w:del w:id="158" w:author="Susan Merjan" w:date="2022-02-17T12:40:00Z"/>
              <w:rFonts w:eastAsia="Times New Roman" w:cstheme="minorHAnsi"/>
              <w:color w:val="202020"/>
              <w:highlight w:val="green"/>
              <w:lang w:eastAsia="en-AU"/>
            </w:rPr>
          </w:rPrChange>
        </w:rPr>
      </w:pPr>
      <w:del w:id="159" w:author="Susan Merjan" w:date="2022-02-17T12:40:00Z">
        <w:r w:rsidRPr="00E165CD" w:rsidDel="00E165CD">
          <w:rPr>
            <w:rFonts w:eastAsia="Times New Roman" w:cstheme="minorHAnsi"/>
            <w:color w:val="202020"/>
            <w:lang w:eastAsia="en-AU"/>
            <w:rPrChange w:id="160" w:author="Susan Merjan" w:date="2022-02-17T12:40:00Z">
              <w:rPr>
                <w:rFonts w:eastAsia="Times New Roman" w:cstheme="minorHAnsi"/>
                <w:color w:val="202020"/>
                <w:highlight w:val="green"/>
                <w:lang w:eastAsia="en-AU"/>
              </w:rPr>
            </w:rPrChange>
          </w:rPr>
          <w:delText>[This section should</w:delText>
        </w:r>
        <w:r w:rsidR="003F350D" w:rsidRPr="00E165CD" w:rsidDel="00E165CD">
          <w:rPr>
            <w:rFonts w:eastAsia="Times New Roman" w:cstheme="minorHAnsi"/>
            <w:color w:val="202020"/>
            <w:lang w:eastAsia="en-AU"/>
            <w:rPrChange w:id="161" w:author="Susan Merjan" w:date="2022-02-17T12:40:00Z">
              <w:rPr>
                <w:rFonts w:eastAsia="Times New Roman" w:cstheme="minorHAnsi"/>
                <w:color w:val="202020"/>
                <w:highlight w:val="green"/>
                <w:lang w:eastAsia="en-AU"/>
              </w:rPr>
            </w:rPrChange>
          </w:rPr>
          <w:delText xml:space="preserve"> be amended to meet the specific requirements of your school. Department policy requires that all schools, at a minimum, maintain a register of visitors who enter and exit school grounds</w:delText>
        </w:r>
        <w:r w:rsidR="00306051" w:rsidRPr="00E165CD" w:rsidDel="00E165CD">
          <w:rPr>
            <w:rFonts w:eastAsia="Times New Roman" w:cstheme="minorHAnsi"/>
            <w:color w:val="202020"/>
            <w:lang w:eastAsia="en-AU"/>
            <w:rPrChange w:id="162" w:author="Susan Merjan" w:date="2022-02-17T12:40:00Z">
              <w:rPr>
                <w:rFonts w:eastAsia="Times New Roman" w:cstheme="minorHAnsi"/>
                <w:color w:val="202020"/>
                <w:highlight w:val="green"/>
                <w:lang w:eastAsia="en-AU"/>
              </w:rPr>
            </w:rPrChange>
          </w:rPr>
          <w:delText xml:space="preserve">. The text below is included as a </w:delText>
        </w:r>
        <w:r w:rsidR="00306051" w:rsidRPr="00E165CD" w:rsidDel="00E165CD">
          <w:rPr>
            <w:rFonts w:eastAsia="Times New Roman" w:cstheme="minorHAnsi"/>
            <w:b/>
            <w:color w:val="202020"/>
            <w:lang w:eastAsia="en-AU"/>
            <w:rPrChange w:id="163" w:author="Susan Merjan" w:date="2022-02-17T12:40:00Z">
              <w:rPr>
                <w:rFonts w:eastAsia="Times New Roman" w:cstheme="minorHAnsi"/>
                <w:b/>
                <w:color w:val="202020"/>
                <w:highlight w:val="green"/>
                <w:lang w:eastAsia="en-AU"/>
              </w:rPr>
            </w:rPrChange>
          </w:rPr>
          <w:delText>sample only</w:delText>
        </w:r>
        <w:r w:rsidR="00306051" w:rsidRPr="00E165CD" w:rsidDel="00E165CD">
          <w:rPr>
            <w:rFonts w:eastAsia="Times New Roman" w:cstheme="minorHAnsi"/>
            <w:color w:val="202020"/>
            <w:lang w:eastAsia="en-AU"/>
            <w:rPrChange w:id="164" w:author="Susan Merjan" w:date="2022-02-17T12:40:00Z">
              <w:rPr>
                <w:rFonts w:eastAsia="Times New Roman" w:cstheme="minorHAnsi"/>
                <w:color w:val="202020"/>
                <w:highlight w:val="green"/>
                <w:lang w:eastAsia="en-AU"/>
              </w:rPr>
            </w:rPrChange>
          </w:rPr>
          <w:delText>.</w:delText>
        </w:r>
        <w:r w:rsidR="005D6BAB" w:rsidRPr="00E165CD" w:rsidDel="00E165CD">
          <w:rPr>
            <w:rFonts w:eastAsia="Times New Roman" w:cstheme="minorHAnsi"/>
            <w:color w:val="202020"/>
            <w:lang w:eastAsia="en-AU"/>
            <w:rPrChange w:id="165" w:author="Susan Merjan" w:date="2022-02-17T12:40:00Z">
              <w:rPr>
                <w:rFonts w:eastAsia="Times New Roman" w:cstheme="minorHAnsi"/>
                <w:color w:val="202020"/>
                <w:highlight w:val="green"/>
                <w:lang w:eastAsia="en-AU"/>
              </w:rPr>
            </w:rPrChange>
          </w:rPr>
          <w:delText xml:space="preserve"> For schools that have more than one campus, please ensure you include procedures for all campuses, or if they differ, you can choose to have a separate policy or procedure for each campus.</w:delText>
        </w:r>
        <w:r w:rsidR="003F350D" w:rsidRPr="00E165CD" w:rsidDel="00E165CD">
          <w:rPr>
            <w:rFonts w:eastAsia="Times New Roman" w:cstheme="minorHAnsi"/>
            <w:color w:val="202020"/>
            <w:lang w:eastAsia="en-AU"/>
            <w:rPrChange w:id="166" w:author="Susan Merjan" w:date="2022-02-17T12:40:00Z">
              <w:rPr>
                <w:rFonts w:eastAsia="Times New Roman" w:cstheme="minorHAnsi"/>
                <w:color w:val="202020"/>
                <w:highlight w:val="green"/>
                <w:lang w:eastAsia="en-AU"/>
              </w:rPr>
            </w:rPrChange>
          </w:rPr>
          <w:delText xml:space="preserve">] </w:delText>
        </w:r>
      </w:del>
    </w:p>
    <w:p w14:paraId="2F9AB4CA" w14:textId="77777777" w:rsidR="003F350D" w:rsidRPr="00E165CD" w:rsidRDefault="003F350D" w:rsidP="005B3171">
      <w:pPr>
        <w:spacing w:before="40" w:after="240" w:line="240" w:lineRule="auto"/>
        <w:jc w:val="both"/>
        <w:rPr>
          <w:rFonts w:eastAsia="Times New Roman" w:cstheme="minorHAnsi"/>
          <w:color w:val="202020"/>
          <w:lang w:eastAsia="en-AU"/>
          <w:rPrChange w:id="167" w:author="Susan Merjan" w:date="2022-02-17T12:40:00Z">
            <w:rPr>
              <w:rFonts w:eastAsia="Times New Roman" w:cstheme="minorHAnsi"/>
              <w:color w:val="202020"/>
              <w:highlight w:val="yellow"/>
              <w:lang w:eastAsia="en-AU"/>
            </w:rPr>
          </w:rPrChange>
        </w:rPr>
      </w:pPr>
      <w:r w:rsidRPr="00E165CD">
        <w:rPr>
          <w:rFonts w:eastAsia="Times New Roman" w:cstheme="minorHAnsi"/>
          <w:color w:val="202020"/>
          <w:lang w:eastAsia="en-AU"/>
          <w:rPrChange w:id="168" w:author="Susan Merjan" w:date="2022-02-17T12:40:00Z">
            <w:rPr>
              <w:rFonts w:eastAsia="Times New Roman" w:cstheme="minorHAnsi"/>
              <w:color w:val="202020"/>
              <w:highlight w:val="yellow"/>
              <w:lang w:eastAsia="en-AU"/>
            </w:rPr>
          </w:rPrChange>
        </w:rPr>
        <w:t>All visitors to Example School are required to report to the school office on arrival</w:t>
      </w:r>
      <w:r w:rsidR="00A574DB" w:rsidRPr="00E165CD">
        <w:rPr>
          <w:rFonts w:eastAsia="Times New Roman" w:cstheme="minorHAnsi"/>
          <w:color w:val="202020"/>
          <w:lang w:eastAsia="en-AU"/>
          <w:rPrChange w:id="169" w:author="Susan Merjan" w:date="2022-02-17T12:40:00Z">
            <w:rPr>
              <w:rFonts w:eastAsia="Times New Roman" w:cstheme="minorHAnsi"/>
              <w:color w:val="202020"/>
              <w:highlight w:val="yellow"/>
              <w:lang w:eastAsia="en-AU"/>
            </w:rPr>
          </w:rPrChange>
        </w:rPr>
        <w:t xml:space="preserve"> (see exceptions below in relation to parents/carers)</w:t>
      </w:r>
      <w:r w:rsidRPr="00E165CD">
        <w:rPr>
          <w:rFonts w:eastAsia="Times New Roman" w:cstheme="minorHAnsi"/>
          <w:color w:val="202020"/>
          <w:lang w:eastAsia="en-AU"/>
          <w:rPrChange w:id="170" w:author="Susan Merjan" w:date="2022-02-17T12:40:00Z">
            <w:rPr>
              <w:rFonts w:eastAsia="Times New Roman" w:cstheme="minorHAnsi"/>
              <w:color w:val="202020"/>
              <w:highlight w:val="yellow"/>
              <w:lang w:eastAsia="en-AU"/>
            </w:rPr>
          </w:rPrChange>
        </w:rPr>
        <w:t>. Visitors must</w:t>
      </w:r>
      <w:del w:id="171" w:author="Susan Merjan" w:date="2022-02-17T13:11:00Z">
        <w:r w:rsidR="00C34F88" w:rsidRPr="00E165CD" w:rsidDel="00817BCB">
          <w:rPr>
            <w:rFonts w:eastAsia="Times New Roman" w:cstheme="minorHAnsi"/>
            <w:color w:val="202020"/>
            <w:lang w:eastAsia="en-AU"/>
            <w:rPrChange w:id="172" w:author="Susan Merjan" w:date="2022-02-17T12:40:00Z">
              <w:rPr>
                <w:rFonts w:eastAsia="Times New Roman" w:cstheme="minorHAnsi"/>
                <w:color w:val="202020"/>
                <w:highlight w:val="yellow"/>
                <w:lang w:eastAsia="en-AU"/>
              </w:rPr>
            </w:rPrChange>
          </w:rPr>
          <w:delText xml:space="preserve"> </w:delText>
        </w:r>
        <w:r w:rsidR="00C34F88" w:rsidRPr="00E165CD" w:rsidDel="00817BCB">
          <w:rPr>
            <w:rFonts w:eastAsia="Times New Roman" w:cstheme="minorHAnsi"/>
            <w:color w:val="202020"/>
            <w:lang w:eastAsia="en-AU"/>
            <w:rPrChange w:id="173" w:author="Susan Merjan" w:date="2022-02-17T12:40:00Z">
              <w:rPr>
                <w:rFonts w:eastAsia="Times New Roman" w:cstheme="minorHAnsi"/>
                <w:color w:val="202020"/>
                <w:highlight w:val="green"/>
                <w:lang w:eastAsia="en-AU"/>
              </w:rPr>
            </w:rPrChange>
          </w:rPr>
          <w:delText>[choose which apply to your school</w:delText>
        </w:r>
        <w:r w:rsidR="00EC5BA9" w:rsidRPr="00E165CD" w:rsidDel="00817BCB">
          <w:rPr>
            <w:rFonts w:eastAsia="Times New Roman" w:cstheme="minorHAnsi"/>
            <w:color w:val="202020"/>
            <w:lang w:eastAsia="en-AU"/>
            <w:rPrChange w:id="174" w:author="Susan Merjan" w:date="2022-02-17T12:40:00Z">
              <w:rPr>
                <w:rFonts w:eastAsia="Times New Roman" w:cstheme="minorHAnsi"/>
                <w:color w:val="202020"/>
                <w:highlight w:val="green"/>
                <w:lang w:eastAsia="en-AU"/>
              </w:rPr>
            </w:rPrChange>
          </w:rPr>
          <w:delText>, excluding the first point which is required in all schools</w:delText>
        </w:r>
        <w:r w:rsidR="00C34F88" w:rsidRPr="00E165CD" w:rsidDel="00817BCB">
          <w:rPr>
            <w:rFonts w:eastAsia="Times New Roman" w:cstheme="minorHAnsi"/>
            <w:color w:val="202020"/>
            <w:lang w:eastAsia="en-AU"/>
            <w:rPrChange w:id="175" w:author="Susan Merjan" w:date="2022-02-17T12:40:00Z">
              <w:rPr>
                <w:rFonts w:eastAsia="Times New Roman" w:cstheme="minorHAnsi"/>
                <w:color w:val="202020"/>
                <w:highlight w:val="green"/>
                <w:lang w:eastAsia="en-AU"/>
              </w:rPr>
            </w:rPrChange>
          </w:rPr>
          <w:delText>]</w:delText>
        </w:r>
      </w:del>
      <w:r w:rsidRPr="00E165CD">
        <w:rPr>
          <w:rFonts w:eastAsia="Times New Roman" w:cstheme="minorHAnsi"/>
          <w:color w:val="202020"/>
          <w:lang w:eastAsia="en-AU"/>
          <w:rPrChange w:id="176" w:author="Susan Merjan" w:date="2022-02-17T12:40:00Z">
            <w:rPr>
              <w:rFonts w:eastAsia="Times New Roman" w:cstheme="minorHAnsi"/>
              <w:color w:val="202020"/>
              <w:highlight w:val="yellow"/>
              <w:lang w:eastAsia="en-AU"/>
            </w:rPr>
          </w:rPrChange>
        </w:rPr>
        <w:t>:</w:t>
      </w:r>
    </w:p>
    <w:p w14:paraId="5D166ED7" w14:textId="5015FA08"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 xml:space="preserve">Record their name, signature, date and time of visit and purpose of visit in </w:t>
      </w:r>
      <w:ins w:id="177" w:author="Susan Merjan" w:date="2022-02-17T12:43:00Z">
        <w:r w:rsidR="007B3513">
          <w:rPr>
            <w:rFonts w:eastAsia="Times New Roman" w:cstheme="minorHAnsi"/>
            <w:color w:val="202020"/>
            <w:lang w:eastAsia="en-AU"/>
          </w:rPr>
          <w:t>Pass Tab</w:t>
        </w:r>
      </w:ins>
      <w:ins w:id="178" w:author="Susan Merjan" w:date="2022-02-17T12:41:00Z">
        <w:r w:rsidR="00E165CD">
          <w:rPr>
            <w:rFonts w:eastAsia="Times New Roman" w:cstheme="minorHAnsi"/>
            <w:color w:val="202020"/>
            <w:lang w:eastAsia="en-AU"/>
          </w:rPr>
          <w:t xml:space="preserve"> iPad </w:t>
        </w:r>
      </w:ins>
      <w:del w:id="179" w:author="Susan Merjan" w:date="2022-02-17T12:41:00Z">
        <w:r w:rsidRPr="00CC2000" w:rsidDel="00E165CD">
          <w:rPr>
            <w:rFonts w:eastAsia="Times New Roman" w:cstheme="minorHAnsi"/>
            <w:color w:val="202020"/>
            <w:highlight w:val="yellow"/>
            <w:lang w:eastAsia="en-AU"/>
          </w:rPr>
          <w:delText>[include details, i.e. visitors book, computer system, etc]</w:delText>
        </w:r>
      </w:del>
    </w:p>
    <w:p w14:paraId="40A7168E" w14:textId="77777777" w:rsidR="003F350D" w:rsidRPr="007B3513"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180" w:author="Susan Merjan" w:date="2022-02-17T12:44:00Z">
            <w:rPr>
              <w:rFonts w:eastAsia="Times New Roman" w:cstheme="minorHAnsi"/>
              <w:color w:val="202020"/>
              <w:highlight w:val="yellow"/>
              <w:lang w:eastAsia="en-AU"/>
            </w:rPr>
          </w:rPrChange>
        </w:rPr>
      </w:pPr>
      <w:r w:rsidRPr="007B3513">
        <w:rPr>
          <w:rFonts w:eastAsia="Times New Roman" w:cstheme="minorHAnsi"/>
          <w:color w:val="202020"/>
          <w:lang w:eastAsia="en-AU"/>
          <w:rPrChange w:id="181" w:author="Susan Merjan" w:date="2022-02-17T12:44:00Z">
            <w:rPr>
              <w:rFonts w:eastAsia="Times New Roman" w:cstheme="minorHAnsi"/>
              <w:color w:val="202020"/>
              <w:highlight w:val="yellow"/>
              <w:lang w:eastAsia="en-AU"/>
            </w:rPr>
          </w:rPrChange>
        </w:rPr>
        <w:t>Provide proof of identification to office staff</w:t>
      </w:r>
      <w:r w:rsidR="002E44F3" w:rsidRPr="007B3513">
        <w:rPr>
          <w:rFonts w:eastAsia="Times New Roman" w:cstheme="minorHAnsi"/>
          <w:color w:val="202020"/>
          <w:lang w:eastAsia="en-AU"/>
          <w:rPrChange w:id="182" w:author="Susan Merjan" w:date="2022-02-17T12:44:00Z">
            <w:rPr>
              <w:rFonts w:eastAsia="Times New Roman" w:cstheme="minorHAnsi"/>
              <w:color w:val="202020"/>
              <w:highlight w:val="yellow"/>
              <w:lang w:eastAsia="en-AU"/>
            </w:rPr>
          </w:rPrChange>
        </w:rPr>
        <w:t xml:space="preserve"> upon request</w:t>
      </w:r>
    </w:p>
    <w:p w14:paraId="6519275E" w14:textId="2DB1E8C2" w:rsidR="00ED3854" w:rsidRPr="007B3513" w:rsidRDefault="00ED3854" w:rsidP="005B3171">
      <w:pPr>
        <w:pStyle w:val="ListParagraph"/>
        <w:numPr>
          <w:ilvl w:val="0"/>
          <w:numId w:val="8"/>
        </w:numPr>
        <w:spacing w:before="40" w:after="240" w:line="240" w:lineRule="auto"/>
        <w:jc w:val="both"/>
        <w:rPr>
          <w:rFonts w:eastAsia="Times New Roman" w:cstheme="minorHAnsi"/>
          <w:color w:val="202020"/>
          <w:lang w:eastAsia="en-AU"/>
          <w:rPrChange w:id="183" w:author="Susan Merjan" w:date="2022-02-17T12:44:00Z">
            <w:rPr>
              <w:rFonts w:eastAsia="Times New Roman" w:cstheme="minorHAnsi"/>
              <w:color w:val="202020"/>
              <w:highlight w:val="yellow"/>
              <w:lang w:eastAsia="en-AU"/>
            </w:rPr>
          </w:rPrChange>
        </w:rPr>
      </w:pPr>
      <w:r w:rsidRPr="007B3513">
        <w:rPr>
          <w:rFonts w:eastAsia="Times New Roman" w:cstheme="minorHAnsi"/>
          <w:color w:val="202020"/>
          <w:lang w:eastAsia="en-AU"/>
          <w:rPrChange w:id="184" w:author="Susan Merjan" w:date="2022-02-17T12:44:00Z">
            <w:rPr>
              <w:rFonts w:eastAsia="Times New Roman" w:cstheme="minorHAnsi"/>
              <w:color w:val="202020"/>
              <w:highlight w:val="yellow"/>
              <w:lang w:eastAsia="en-AU"/>
            </w:rPr>
          </w:rPrChange>
        </w:rPr>
        <w:t xml:space="preserve">Produce </w:t>
      </w:r>
      <w:r w:rsidR="004E0B77" w:rsidRPr="007B3513">
        <w:rPr>
          <w:rFonts w:eastAsia="Times New Roman" w:cstheme="minorHAnsi"/>
          <w:color w:val="202020"/>
          <w:lang w:eastAsia="en-AU"/>
          <w:rPrChange w:id="185" w:author="Susan Merjan" w:date="2022-02-17T12:44:00Z">
            <w:rPr>
              <w:rFonts w:eastAsia="Times New Roman" w:cstheme="minorHAnsi"/>
              <w:color w:val="202020"/>
              <w:highlight w:val="yellow"/>
              <w:lang w:eastAsia="en-AU"/>
            </w:rPr>
          </w:rPrChange>
        </w:rPr>
        <w:t xml:space="preserve">evidence of </w:t>
      </w:r>
      <w:r w:rsidRPr="007B3513">
        <w:rPr>
          <w:rFonts w:eastAsia="Times New Roman" w:cstheme="minorHAnsi"/>
          <w:color w:val="202020"/>
          <w:lang w:eastAsia="en-AU"/>
          <w:rPrChange w:id="186" w:author="Susan Merjan" w:date="2022-02-17T12:44:00Z">
            <w:rPr>
              <w:rFonts w:eastAsia="Times New Roman" w:cstheme="minorHAnsi"/>
              <w:color w:val="202020"/>
              <w:highlight w:val="yellow"/>
              <w:lang w:eastAsia="en-AU"/>
            </w:rPr>
          </w:rPrChange>
        </w:rPr>
        <w:t xml:space="preserve">their valid Working with Children </w:t>
      </w:r>
      <w:r w:rsidR="00C0236E" w:rsidRPr="007B3513">
        <w:rPr>
          <w:rFonts w:eastAsia="Times New Roman" w:cstheme="minorHAnsi"/>
          <w:color w:val="202020"/>
          <w:lang w:eastAsia="en-AU"/>
          <w:rPrChange w:id="187" w:author="Susan Merjan" w:date="2022-02-17T12:44:00Z">
            <w:rPr>
              <w:rFonts w:eastAsia="Times New Roman" w:cstheme="minorHAnsi"/>
              <w:color w:val="202020"/>
              <w:highlight w:val="yellow"/>
              <w:lang w:eastAsia="en-AU"/>
            </w:rPr>
          </w:rPrChange>
        </w:rPr>
        <w:t>C</w:t>
      </w:r>
      <w:r w:rsidR="00FF4340" w:rsidRPr="007B3513">
        <w:rPr>
          <w:rFonts w:eastAsia="Times New Roman" w:cstheme="minorHAnsi"/>
          <w:color w:val="202020"/>
          <w:lang w:eastAsia="en-AU"/>
          <w:rPrChange w:id="188" w:author="Susan Merjan" w:date="2022-02-17T12:44:00Z">
            <w:rPr>
              <w:rFonts w:eastAsia="Times New Roman" w:cstheme="minorHAnsi"/>
              <w:color w:val="202020"/>
              <w:highlight w:val="yellow"/>
              <w:lang w:eastAsia="en-AU"/>
            </w:rPr>
          </w:rPrChange>
        </w:rPr>
        <w:t xml:space="preserve">learance </w:t>
      </w:r>
      <w:r w:rsidRPr="007B3513">
        <w:rPr>
          <w:rFonts w:eastAsia="Times New Roman" w:cstheme="minorHAnsi"/>
          <w:color w:val="202020"/>
          <w:lang w:eastAsia="en-AU"/>
          <w:rPrChange w:id="189" w:author="Susan Merjan" w:date="2022-02-17T12:44:00Z">
            <w:rPr>
              <w:rFonts w:eastAsia="Times New Roman" w:cstheme="minorHAnsi"/>
              <w:color w:val="202020"/>
              <w:highlight w:val="yellow"/>
              <w:lang w:eastAsia="en-AU"/>
            </w:rPr>
          </w:rPrChange>
        </w:rPr>
        <w:t>where required by this policy (see below)</w:t>
      </w:r>
    </w:p>
    <w:p w14:paraId="11081C90" w14:textId="227C008D" w:rsidR="003F350D" w:rsidRPr="007B3513" w:rsidDel="007B3513" w:rsidRDefault="003F350D" w:rsidP="005B3171">
      <w:pPr>
        <w:pStyle w:val="ListParagraph"/>
        <w:numPr>
          <w:ilvl w:val="0"/>
          <w:numId w:val="8"/>
        </w:numPr>
        <w:spacing w:before="40" w:after="240" w:line="240" w:lineRule="auto"/>
        <w:jc w:val="both"/>
        <w:rPr>
          <w:del w:id="190" w:author="Susan Merjan" w:date="2022-02-17T12:42:00Z"/>
          <w:rFonts w:eastAsia="Times New Roman" w:cstheme="minorHAnsi"/>
          <w:color w:val="202020"/>
          <w:lang w:eastAsia="en-AU"/>
          <w:rPrChange w:id="191" w:author="Susan Merjan" w:date="2022-02-17T12:44:00Z">
            <w:rPr>
              <w:del w:id="192" w:author="Susan Merjan" w:date="2022-02-17T12:42:00Z"/>
              <w:rFonts w:eastAsia="Times New Roman" w:cstheme="minorHAnsi"/>
              <w:color w:val="202020"/>
              <w:highlight w:val="yellow"/>
              <w:lang w:eastAsia="en-AU"/>
            </w:rPr>
          </w:rPrChange>
        </w:rPr>
      </w:pPr>
      <w:del w:id="193" w:author="Susan Merjan" w:date="2022-02-17T12:42:00Z">
        <w:r w:rsidRPr="007B3513" w:rsidDel="007B3513">
          <w:rPr>
            <w:rFonts w:eastAsia="Times New Roman" w:cstheme="minorHAnsi"/>
            <w:color w:val="202020"/>
            <w:lang w:eastAsia="en-AU"/>
            <w:rPrChange w:id="194" w:author="Susan Merjan" w:date="2022-02-17T12:44:00Z">
              <w:rPr>
                <w:rFonts w:eastAsia="Times New Roman" w:cstheme="minorHAnsi"/>
                <w:color w:val="202020"/>
                <w:highlight w:val="yellow"/>
                <w:lang w:eastAsia="en-AU"/>
              </w:rPr>
            </w:rPrChange>
          </w:rPr>
          <w:delText>Wear a visitor</w:delText>
        </w:r>
        <w:r w:rsidR="00CD6678" w:rsidRPr="007B3513" w:rsidDel="007B3513">
          <w:rPr>
            <w:rFonts w:eastAsia="Times New Roman" w:cstheme="minorHAnsi"/>
            <w:color w:val="202020"/>
            <w:lang w:eastAsia="en-AU"/>
            <w:rPrChange w:id="195" w:author="Susan Merjan" w:date="2022-02-17T12:44:00Z">
              <w:rPr>
                <w:rFonts w:eastAsia="Times New Roman" w:cstheme="minorHAnsi"/>
                <w:color w:val="202020"/>
                <w:highlight w:val="yellow"/>
                <w:lang w:eastAsia="en-AU"/>
              </w:rPr>
            </w:rPrChange>
          </w:rPr>
          <w:delText>’</w:delText>
        </w:r>
        <w:r w:rsidRPr="007B3513" w:rsidDel="007B3513">
          <w:rPr>
            <w:rFonts w:eastAsia="Times New Roman" w:cstheme="minorHAnsi"/>
            <w:color w:val="202020"/>
            <w:lang w:eastAsia="en-AU"/>
            <w:rPrChange w:id="196" w:author="Susan Merjan" w:date="2022-02-17T12:44:00Z">
              <w:rPr>
                <w:rFonts w:eastAsia="Times New Roman" w:cstheme="minorHAnsi"/>
                <w:color w:val="202020"/>
                <w:highlight w:val="yellow"/>
                <w:lang w:eastAsia="en-AU"/>
              </w:rPr>
            </w:rPrChange>
          </w:rPr>
          <w:delText xml:space="preserve">s </w:delText>
        </w:r>
        <w:r w:rsidR="005D4458" w:rsidRPr="007B3513" w:rsidDel="007B3513">
          <w:rPr>
            <w:rFonts w:eastAsia="Times New Roman" w:cstheme="minorHAnsi"/>
            <w:color w:val="202020"/>
            <w:lang w:eastAsia="en-AU"/>
            <w:rPrChange w:id="197" w:author="Susan Merjan" w:date="2022-02-17T12:44:00Z">
              <w:rPr>
                <w:rFonts w:eastAsia="Times New Roman" w:cstheme="minorHAnsi"/>
                <w:color w:val="202020"/>
                <w:highlight w:val="yellow"/>
                <w:lang w:eastAsia="en-AU"/>
              </w:rPr>
            </w:rPrChange>
          </w:rPr>
          <w:delText>[</w:delText>
        </w:r>
        <w:r w:rsidRPr="007B3513" w:rsidDel="007B3513">
          <w:rPr>
            <w:rFonts w:eastAsia="Times New Roman" w:cstheme="minorHAnsi"/>
            <w:color w:val="202020"/>
            <w:lang w:eastAsia="en-AU"/>
            <w:rPrChange w:id="198" w:author="Susan Merjan" w:date="2022-02-17T12:44:00Z">
              <w:rPr>
                <w:rFonts w:eastAsia="Times New Roman" w:cstheme="minorHAnsi"/>
                <w:color w:val="202020"/>
                <w:highlight w:val="yellow"/>
                <w:lang w:eastAsia="en-AU"/>
              </w:rPr>
            </w:rPrChange>
          </w:rPr>
          <w:delText>lanyard</w:delText>
        </w:r>
        <w:r w:rsidR="005D4458" w:rsidRPr="007B3513" w:rsidDel="007B3513">
          <w:rPr>
            <w:rFonts w:eastAsia="Times New Roman" w:cstheme="minorHAnsi"/>
            <w:color w:val="202020"/>
            <w:lang w:eastAsia="en-AU"/>
            <w:rPrChange w:id="199" w:author="Susan Merjan" w:date="2022-02-17T12:44:00Z">
              <w:rPr>
                <w:rFonts w:eastAsia="Times New Roman" w:cstheme="minorHAnsi"/>
                <w:color w:val="202020"/>
                <w:highlight w:val="yellow"/>
                <w:lang w:eastAsia="en-AU"/>
              </w:rPr>
            </w:rPrChange>
          </w:rPr>
          <w:delText>/name tag]</w:delText>
        </w:r>
        <w:r w:rsidRPr="007B3513" w:rsidDel="007B3513">
          <w:rPr>
            <w:rFonts w:eastAsia="Times New Roman" w:cstheme="minorHAnsi"/>
            <w:color w:val="202020"/>
            <w:lang w:eastAsia="en-AU"/>
            <w:rPrChange w:id="200" w:author="Susan Merjan" w:date="2022-02-17T12:44:00Z">
              <w:rPr>
                <w:rFonts w:eastAsia="Times New Roman" w:cstheme="minorHAnsi"/>
                <w:color w:val="202020"/>
                <w:highlight w:val="yellow"/>
                <w:lang w:eastAsia="en-AU"/>
              </w:rPr>
            </w:rPrChange>
          </w:rPr>
          <w:delText xml:space="preserve"> at all times</w:delText>
        </w:r>
        <w:r w:rsidR="002E44F3" w:rsidRPr="007B3513" w:rsidDel="007B3513">
          <w:rPr>
            <w:rFonts w:eastAsia="Times New Roman" w:cstheme="minorHAnsi"/>
            <w:color w:val="202020"/>
            <w:lang w:eastAsia="en-AU"/>
            <w:rPrChange w:id="201" w:author="Susan Merjan" w:date="2022-02-17T12:44:00Z">
              <w:rPr>
                <w:rFonts w:eastAsia="Times New Roman" w:cstheme="minorHAnsi"/>
                <w:color w:val="202020"/>
                <w:highlight w:val="yellow"/>
                <w:lang w:eastAsia="en-AU"/>
              </w:rPr>
            </w:rPrChange>
          </w:rPr>
          <w:delText xml:space="preserve"> </w:delText>
        </w:r>
        <w:r w:rsidR="00ED3854" w:rsidRPr="007B3513" w:rsidDel="007B3513">
          <w:rPr>
            <w:rFonts w:eastAsia="Times New Roman" w:cstheme="minorHAnsi"/>
            <w:color w:val="202020"/>
            <w:lang w:eastAsia="en-AU"/>
            <w:rPrChange w:id="202" w:author="Susan Merjan" w:date="2022-02-17T12:44:00Z">
              <w:rPr>
                <w:rFonts w:eastAsia="Times New Roman" w:cstheme="minorHAnsi"/>
                <w:color w:val="202020"/>
                <w:highlight w:val="green"/>
                <w:lang w:eastAsia="en-AU"/>
              </w:rPr>
            </w:rPrChange>
          </w:rPr>
          <w:delText>[delete if not applicable]</w:delText>
        </w:r>
      </w:del>
    </w:p>
    <w:p w14:paraId="7F3C8ADD" w14:textId="2979878D" w:rsidR="003F350D" w:rsidRPr="007B3513" w:rsidRDefault="00FB1989" w:rsidP="00DC017A">
      <w:pPr>
        <w:pStyle w:val="ListParagraph"/>
        <w:numPr>
          <w:ilvl w:val="0"/>
          <w:numId w:val="8"/>
        </w:numPr>
        <w:spacing w:before="40" w:after="240" w:line="240" w:lineRule="auto"/>
        <w:jc w:val="both"/>
        <w:rPr>
          <w:rFonts w:eastAsia="Times New Roman" w:cstheme="minorHAnsi"/>
          <w:color w:val="202020"/>
          <w:lang w:eastAsia="en-AU"/>
          <w:rPrChange w:id="203" w:author="Susan Merjan" w:date="2022-02-17T12:44:00Z">
            <w:rPr>
              <w:rFonts w:eastAsia="Times New Roman" w:cstheme="minorHAnsi"/>
              <w:color w:val="202020"/>
              <w:highlight w:val="yellow"/>
              <w:lang w:eastAsia="en-AU"/>
            </w:rPr>
          </w:rPrChange>
        </w:rPr>
      </w:pPr>
      <w:r w:rsidRPr="007B3513">
        <w:rPr>
          <w:rFonts w:eastAsia="Times New Roman" w:cstheme="minorHAnsi"/>
          <w:color w:val="202020"/>
          <w:lang w:eastAsia="en-AU"/>
          <w:rPrChange w:id="204" w:author="Susan Merjan" w:date="2022-02-17T12:44:00Z">
            <w:rPr>
              <w:rFonts w:eastAsia="Times New Roman" w:cstheme="minorHAnsi"/>
              <w:color w:val="202020"/>
              <w:highlight w:val="yellow"/>
              <w:lang w:eastAsia="en-AU"/>
            </w:rPr>
          </w:rPrChange>
        </w:rPr>
        <w:t xml:space="preserve">Follow </w:t>
      </w:r>
      <w:r w:rsidR="003F350D" w:rsidRPr="007B3513">
        <w:rPr>
          <w:rFonts w:eastAsia="Times New Roman" w:cstheme="minorHAnsi"/>
          <w:color w:val="202020"/>
          <w:lang w:eastAsia="en-AU"/>
          <w:rPrChange w:id="205" w:author="Susan Merjan" w:date="2022-02-17T12:44:00Z">
            <w:rPr>
              <w:rFonts w:eastAsia="Times New Roman" w:cstheme="minorHAnsi"/>
              <w:color w:val="202020"/>
              <w:highlight w:val="yellow"/>
              <w:lang w:eastAsia="en-AU"/>
            </w:rPr>
          </w:rPrChange>
        </w:rPr>
        <w:t>instruction from school staff</w:t>
      </w:r>
      <w:r w:rsidR="00662348" w:rsidRPr="007B3513">
        <w:rPr>
          <w:rFonts w:eastAsia="Times New Roman" w:cstheme="minorHAnsi"/>
          <w:color w:val="202020"/>
          <w:lang w:eastAsia="en-AU"/>
          <w:rPrChange w:id="206" w:author="Susan Merjan" w:date="2022-02-17T12:44:00Z">
            <w:rPr>
              <w:rFonts w:eastAsia="Times New Roman" w:cstheme="minorHAnsi"/>
              <w:color w:val="202020"/>
              <w:highlight w:val="yellow"/>
              <w:lang w:eastAsia="en-AU"/>
            </w:rPr>
          </w:rPrChange>
        </w:rPr>
        <w:t xml:space="preserve"> and abide by all relevant </w:t>
      </w:r>
      <w:r w:rsidR="00407196" w:rsidRPr="007B3513">
        <w:rPr>
          <w:rFonts w:eastAsia="Times New Roman" w:cstheme="minorHAnsi"/>
          <w:color w:val="202020"/>
          <w:lang w:eastAsia="en-AU"/>
          <w:rPrChange w:id="207" w:author="Susan Merjan" w:date="2022-02-17T12:44:00Z">
            <w:rPr>
              <w:rFonts w:eastAsia="Times New Roman" w:cstheme="minorHAnsi"/>
              <w:color w:val="202020"/>
              <w:highlight w:val="yellow"/>
              <w:lang w:eastAsia="en-AU"/>
            </w:rPr>
          </w:rPrChange>
        </w:rPr>
        <w:t xml:space="preserve">school </w:t>
      </w:r>
      <w:r w:rsidR="00662348" w:rsidRPr="007B3513">
        <w:rPr>
          <w:rFonts w:eastAsia="Times New Roman" w:cstheme="minorHAnsi"/>
          <w:color w:val="202020"/>
          <w:lang w:eastAsia="en-AU"/>
          <w:rPrChange w:id="208" w:author="Susan Merjan" w:date="2022-02-17T12:44:00Z">
            <w:rPr>
              <w:rFonts w:eastAsia="Times New Roman" w:cstheme="minorHAnsi"/>
              <w:color w:val="202020"/>
              <w:highlight w:val="yellow"/>
              <w:lang w:eastAsia="en-AU"/>
            </w:rPr>
          </w:rPrChange>
        </w:rPr>
        <w:t>policies relating to appropriate conduct on school grounds includin</w:t>
      </w:r>
      <w:ins w:id="209" w:author="Susan Merjan" w:date="2022-02-17T13:11:00Z">
        <w:r w:rsidR="00817BCB">
          <w:rPr>
            <w:rFonts w:eastAsia="Times New Roman" w:cstheme="minorHAnsi"/>
            <w:color w:val="202020"/>
            <w:lang w:eastAsia="en-AU"/>
          </w:rPr>
          <w:t>g</w:t>
        </w:r>
      </w:ins>
      <w:del w:id="210" w:author="Susan Merjan" w:date="2022-02-17T13:11:00Z">
        <w:r w:rsidR="00662348" w:rsidRPr="007B3513" w:rsidDel="00817BCB">
          <w:rPr>
            <w:rFonts w:eastAsia="Times New Roman" w:cstheme="minorHAnsi"/>
            <w:color w:val="202020"/>
            <w:lang w:eastAsia="en-AU"/>
            <w:rPrChange w:id="211" w:author="Susan Merjan" w:date="2022-02-17T12:44:00Z">
              <w:rPr>
                <w:rFonts w:eastAsia="Times New Roman" w:cstheme="minorHAnsi"/>
                <w:color w:val="202020"/>
                <w:highlight w:val="yellow"/>
                <w:lang w:eastAsia="en-AU"/>
              </w:rPr>
            </w:rPrChange>
          </w:rPr>
          <w:delText>g [insert relevant policies</w:delText>
        </w:r>
      </w:del>
      <w:r w:rsidR="00662348" w:rsidRPr="007B3513">
        <w:rPr>
          <w:rFonts w:eastAsia="Times New Roman" w:cstheme="minorHAnsi"/>
          <w:color w:val="202020"/>
          <w:lang w:eastAsia="en-AU"/>
          <w:rPrChange w:id="212" w:author="Susan Merjan" w:date="2022-02-17T12:44:00Z">
            <w:rPr>
              <w:rFonts w:eastAsia="Times New Roman" w:cstheme="minorHAnsi"/>
              <w:color w:val="202020"/>
              <w:highlight w:val="yellow"/>
              <w:lang w:eastAsia="en-AU"/>
            </w:rPr>
          </w:rPrChange>
        </w:rPr>
        <w:t xml:space="preserve"> </w:t>
      </w:r>
      <w:proofErr w:type="spellStart"/>
      <w:r w:rsidR="00662348" w:rsidRPr="007B3513">
        <w:rPr>
          <w:rFonts w:eastAsia="Times New Roman" w:cstheme="minorHAnsi"/>
          <w:color w:val="202020"/>
          <w:lang w:eastAsia="en-AU"/>
          <w:rPrChange w:id="213" w:author="Susan Merjan" w:date="2022-02-17T12:44:00Z">
            <w:rPr>
              <w:rFonts w:eastAsia="Times New Roman" w:cstheme="minorHAnsi"/>
              <w:color w:val="202020"/>
              <w:highlight w:val="yellow"/>
              <w:lang w:eastAsia="en-AU"/>
            </w:rPr>
          </w:rPrChange>
        </w:rPr>
        <w:t>eg</w:t>
      </w:r>
      <w:proofErr w:type="spellEnd"/>
      <w:r w:rsidR="00662348" w:rsidRPr="007B3513">
        <w:rPr>
          <w:rFonts w:eastAsia="Times New Roman" w:cstheme="minorHAnsi"/>
          <w:color w:val="202020"/>
          <w:lang w:eastAsia="en-AU"/>
          <w:rPrChange w:id="214" w:author="Susan Merjan" w:date="2022-02-17T12:44:00Z">
            <w:rPr>
              <w:rFonts w:eastAsia="Times New Roman" w:cstheme="minorHAnsi"/>
              <w:color w:val="202020"/>
              <w:highlight w:val="yellow"/>
              <w:lang w:eastAsia="en-AU"/>
            </w:rPr>
          </w:rPrChange>
        </w:rPr>
        <w:t>: Child Safety Code of Conduct,  Respect for School Staff, Statement of Values etc]</w:t>
      </w:r>
      <w:r w:rsidR="00407196" w:rsidRPr="007B3513">
        <w:rPr>
          <w:rFonts w:eastAsia="Times New Roman" w:cstheme="minorHAnsi"/>
          <w:color w:val="202020"/>
          <w:lang w:eastAsia="en-AU"/>
          <w:rPrChange w:id="215" w:author="Susan Merjan" w:date="2022-02-17T12:44:00Z">
            <w:rPr>
              <w:rFonts w:eastAsia="Times New Roman" w:cstheme="minorHAnsi"/>
              <w:color w:val="202020"/>
              <w:highlight w:val="yellow"/>
              <w:lang w:eastAsia="en-AU"/>
            </w:rPr>
          </w:rPrChange>
        </w:rPr>
        <w:t xml:space="preserve"> as well </w:t>
      </w:r>
      <w:r w:rsidR="004134C5" w:rsidRPr="007B3513">
        <w:rPr>
          <w:rFonts w:eastAsia="Times New Roman" w:cstheme="minorHAnsi"/>
          <w:color w:val="202020"/>
          <w:lang w:eastAsia="en-AU"/>
          <w:rPrChange w:id="216" w:author="Susan Merjan" w:date="2022-02-17T12:44:00Z">
            <w:rPr>
              <w:rFonts w:eastAsia="Times New Roman" w:cstheme="minorHAnsi"/>
              <w:color w:val="202020"/>
              <w:highlight w:val="yellow"/>
              <w:lang w:eastAsia="en-AU"/>
            </w:rPr>
          </w:rPrChange>
        </w:rPr>
        <w:t xml:space="preserve">as </w:t>
      </w:r>
      <w:r w:rsidR="00407196" w:rsidRPr="007B3513">
        <w:rPr>
          <w:rFonts w:eastAsia="Times New Roman" w:cstheme="minorHAnsi"/>
          <w:color w:val="202020"/>
          <w:lang w:eastAsia="en-AU"/>
          <w:rPrChange w:id="217" w:author="Susan Merjan" w:date="2022-02-17T12:44:00Z">
            <w:rPr>
              <w:rFonts w:eastAsia="Times New Roman" w:cstheme="minorHAnsi"/>
              <w:color w:val="202020"/>
              <w:highlight w:val="yellow"/>
              <w:lang w:eastAsia="en-AU"/>
            </w:rPr>
          </w:rPrChange>
        </w:rPr>
        <w:t xml:space="preserve">Department policies such as the </w:t>
      </w:r>
      <w:ins w:id="218" w:author="Rohan Gosden" w:date="2022-02-18T10:34:00Z">
        <w:r w:rsidR="00DC017A" w:rsidRPr="00DC017A">
          <w:rPr>
            <w:rFonts w:eastAsia="Times New Roman" w:cstheme="minorHAnsi"/>
            <w:b/>
            <w:bCs/>
            <w:color w:val="202020"/>
            <w:lang w:eastAsia="en-AU"/>
          </w:rPr>
          <w:fldChar w:fldCharType="begin"/>
        </w:r>
        <w:r w:rsidR="00DC017A" w:rsidRPr="00DC017A">
          <w:rPr>
            <w:rFonts w:eastAsia="Times New Roman" w:cstheme="minorHAnsi"/>
            <w:b/>
            <w:bCs/>
            <w:color w:val="202020"/>
            <w:lang w:eastAsia="en-AU"/>
          </w:rPr>
          <w:instrText xml:space="preserve"> HYPERLINK "https://au.promapp.com/bulleenheights/Documents/View/Open?displayType=document&amp;documentId=f732f380-52e1-4c51-bb14-560477b4b3dd" \t "_self" </w:instrText>
        </w:r>
        <w:r w:rsidR="00DC017A" w:rsidRPr="00DC017A">
          <w:rPr>
            <w:rFonts w:eastAsia="Times New Roman" w:cstheme="minorHAnsi"/>
            <w:b/>
            <w:bCs/>
            <w:color w:val="202020"/>
            <w:lang w:eastAsia="en-AU"/>
          </w:rPr>
          <w:fldChar w:fldCharType="separate"/>
        </w:r>
        <w:r w:rsidR="00DC017A" w:rsidRPr="00DC017A">
          <w:rPr>
            <w:rStyle w:val="Hyperlink"/>
            <w:rFonts w:eastAsia="Times New Roman" w:cstheme="minorHAnsi"/>
            <w:b/>
            <w:bCs/>
            <w:lang w:eastAsia="en-AU"/>
          </w:rPr>
          <w:t>Inclusion_And_Diversity_(Includes_Equal_Opportunity_And_Sexual_Harassment)_Policy_2023.docx</w:t>
        </w:r>
        <w:r w:rsidR="00DC017A" w:rsidRPr="00DC017A">
          <w:rPr>
            <w:rFonts w:eastAsia="Times New Roman" w:cstheme="minorHAnsi"/>
            <w:color w:val="202020"/>
            <w:lang w:eastAsia="en-AU"/>
          </w:rPr>
          <w:fldChar w:fldCharType="end"/>
        </w:r>
        <w:r w:rsidR="00DC017A">
          <w:t xml:space="preserve"> a</w:t>
        </w:r>
      </w:ins>
      <w:del w:id="219" w:author="Rohan Gosden" w:date="2022-02-18T10:34:00Z">
        <w:r w:rsidR="00D64FA7" w:rsidRPr="007B3513" w:rsidDel="00DC017A">
          <w:fldChar w:fldCharType="begin"/>
        </w:r>
        <w:r w:rsidR="00D64FA7" w:rsidRPr="007B3513" w:rsidDel="00DC017A">
          <w:delInstrText xml:space="preserve"> HYPERLINK "https://www2.education.vic.gov.au/pal/sexual-harassment/overview" </w:delInstrText>
        </w:r>
        <w:r w:rsidR="00D64FA7" w:rsidRPr="007B3513" w:rsidDel="00DC017A">
          <w:fldChar w:fldCharType="separate"/>
        </w:r>
        <w:r w:rsidR="00407196" w:rsidRPr="007B3513" w:rsidDel="00DC017A">
          <w:rPr>
            <w:rStyle w:val="Hyperlink"/>
            <w:rFonts w:eastAsia="Times New Roman" w:cstheme="minorHAnsi"/>
            <w:lang w:eastAsia="en-AU"/>
            <w:rPrChange w:id="220" w:author="Susan Merjan" w:date="2022-02-17T12:44:00Z">
              <w:rPr>
                <w:rStyle w:val="Hyperlink"/>
                <w:rFonts w:eastAsia="Times New Roman" w:cstheme="minorHAnsi"/>
                <w:highlight w:val="yellow"/>
                <w:lang w:eastAsia="en-AU"/>
              </w:rPr>
            </w:rPrChange>
          </w:rPr>
          <w:delText>Sexual Harassment Policy</w:delText>
        </w:r>
        <w:r w:rsidR="00D64FA7" w:rsidRPr="007B3513" w:rsidDel="00DC017A">
          <w:rPr>
            <w:rStyle w:val="Hyperlink"/>
            <w:rFonts w:eastAsia="Times New Roman" w:cstheme="minorHAnsi"/>
            <w:lang w:eastAsia="en-AU"/>
            <w:rPrChange w:id="221" w:author="Susan Merjan" w:date="2022-02-17T12:44:00Z">
              <w:rPr>
                <w:rStyle w:val="Hyperlink"/>
                <w:rFonts w:eastAsia="Times New Roman" w:cstheme="minorHAnsi"/>
                <w:highlight w:val="yellow"/>
                <w:lang w:eastAsia="en-AU"/>
              </w:rPr>
            </w:rPrChange>
          </w:rPr>
          <w:fldChar w:fldCharType="end"/>
        </w:r>
        <w:r w:rsidR="00407196" w:rsidRPr="007B3513" w:rsidDel="00DC017A">
          <w:rPr>
            <w:rFonts w:eastAsia="Times New Roman" w:cstheme="minorHAnsi"/>
            <w:color w:val="202020"/>
            <w:lang w:eastAsia="en-AU"/>
            <w:rPrChange w:id="222" w:author="Susan Merjan" w:date="2022-02-17T12:44:00Z">
              <w:rPr>
                <w:rFonts w:eastAsia="Times New Roman" w:cstheme="minorHAnsi"/>
                <w:color w:val="202020"/>
                <w:highlight w:val="yellow"/>
                <w:lang w:eastAsia="en-AU"/>
              </w:rPr>
            </w:rPrChange>
          </w:rPr>
          <w:delText xml:space="preserve"> a</w:delText>
        </w:r>
      </w:del>
      <w:r w:rsidR="00407196" w:rsidRPr="007B3513">
        <w:rPr>
          <w:rFonts w:eastAsia="Times New Roman" w:cstheme="minorHAnsi"/>
          <w:color w:val="202020"/>
          <w:lang w:eastAsia="en-AU"/>
          <w:rPrChange w:id="223" w:author="Susan Merjan" w:date="2022-02-17T12:44:00Z">
            <w:rPr>
              <w:rFonts w:eastAsia="Times New Roman" w:cstheme="minorHAnsi"/>
              <w:color w:val="202020"/>
              <w:highlight w:val="yellow"/>
              <w:lang w:eastAsia="en-AU"/>
            </w:rPr>
          </w:rPrChange>
        </w:rPr>
        <w:t xml:space="preserve">nd </w:t>
      </w:r>
      <w:r w:rsidR="00D64FA7" w:rsidRPr="007B3513">
        <w:fldChar w:fldCharType="begin"/>
      </w:r>
      <w:r w:rsidR="00D64FA7" w:rsidRPr="007B3513">
        <w:instrText xml:space="preserve"> HYPERLINK "https://www2.education.vic.gov.au/pal/workplace-bullying/policy" </w:instrText>
      </w:r>
      <w:r w:rsidR="00D64FA7" w:rsidRPr="007B3513">
        <w:fldChar w:fldCharType="separate"/>
      </w:r>
      <w:r w:rsidR="00407196" w:rsidRPr="007B3513">
        <w:rPr>
          <w:rStyle w:val="Hyperlink"/>
          <w:rFonts w:eastAsia="Times New Roman" w:cstheme="minorHAnsi"/>
          <w:lang w:eastAsia="en-AU"/>
          <w:rPrChange w:id="224" w:author="Susan Merjan" w:date="2022-02-17T12:44:00Z">
            <w:rPr>
              <w:rStyle w:val="Hyperlink"/>
              <w:rFonts w:eastAsia="Times New Roman" w:cstheme="minorHAnsi"/>
              <w:highlight w:val="yellow"/>
              <w:lang w:eastAsia="en-AU"/>
            </w:rPr>
          </w:rPrChange>
        </w:rPr>
        <w:t>Workplace Bullying Policy</w:t>
      </w:r>
      <w:r w:rsidR="00D64FA7" w:rsidRPr="007B3513">
        <w:rPr>
          <w:rStyle w:val="Hyperlink"/>
          <w:rFonts w:eastAsia="Times New Roman" w:cstheme="minorHAnsi"/>
          <w:lang w:eastAsia="en-AU"/>
          <w:rPrChange w:id="225" w:author="Susan Merjan" w:date="2022-02-17T12:44:00Z">
            <w:rPr>
              <w:rStyle w:val="Hyperlink"/>
              <w:rFonts w:eastAsia="Times New Roman" w:cstheme="minorHAnsi"/>
              <w:highlight w:val="yellow"/>
              <w:lang w:eastAsia="en-AU"/>
            </w:rPr>
          </w:rPrChange>
        </w:rPr>
        <w:fldChar w:fldCharType="end"/>
      </w:r>
    </w:p>
    <w:p w14:paraId="50A83639" w14:textId="4C3DEEEF" w:rsidR="003F350D" w:rsidRPr="007B3513"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226" w:author="Susan Merjan" w:date="2022-02-17T12:44:00Z">
            <w:rPr>
              <w:rFonts w:eastAsia="Times New Roman" w:cstheme="minorHAnsi"/>
              <w:color w:val="202020"/>
              <w:highlight w:val="yellow"/>
              <w:lang w:eastAsia="en-AU"/>
            </w:rPr>
          </w:rPrChange>
        </w:rPr>
      </w:pPr>
      <w:r w:rsidRPr="007B3513">
        <w:rPr>
          <w:rFonts w:eastAsia="Times New Roman" w:cstheme="minorHAnsi"/>
          <w:color w:val="202020"/>
          <w:lang w:eastAsia="en-AU"/>
          <w:rPrChange w:id="227" w:author="Susan Merjan" w:date="2022-02-17T12:44:00Z">
            <w:rPr>
              <w:rFonts w:eastAsia="Times New Roman" w:cstheme="minorHAnsi"/>
              <w:color w:val="202020"/>
              <w:highlight w:val="yellow"/>
              <w:lang w:eastAsia="en-AU"/>
            </w:rPr>
          </w:rPrChange>
        </w:rPr>
        <w:t>Return to the office upon departure, sig</w:t>
      </w:r>
      <w:r w:rsidR="00023395" w:rsidRPr="007B3513">
        <w:rPr>
          <w:rFonts w:eastAsia="Times New Roman" w:cstheme="minorHAnsi"/>
          <w:color w:val="202020"/>
          <w:lang w:eastAsia="en-AU"/>
          <w:rPrChange w:id="228" w:author="Susan Merjan" w:date="2022-02-17T12:44:00Z">
            <w:rPr>
              <w:rFonts w:eastAsia="Times New Roman" w:cstheme="minorHAnsi"/>
              <w:color w:val="202020"/>
              <w:highlight w:val="yellow"/>
              <w:lang w:eastAsia="en-AU"/>
            </w:rPr>
          </w:rPrChange>
        </w:rPr>
        <w:t>n</w:t>
      </w:r>
      <w:r w:rsidRPr="007B3513">
        <w:rPr>
          <w:rFonts w:eastAsia="Times New Roman" w:cstheme="minorHAnsi"/>
          <w:color w:val="202020"/>
          <w:lang w:eastAsia="en-AU"/>
          <w:rPrChange w:id="229" w:author="Susan Merjan" w:date="2022-02-17T12:44:00Z">
            <w:rPr>
              <w:rFonts w:eastAsia="Times New Roman" w:cstheme="minorHAnsi"/>
              <w:color w:val="202020"/>
              <w:highlight w:val="yellow"/>
              <w:lang w:eastAsia="en-AU"/>
            </w:rPr>
          </w:rPrChange>
        </w:rPr>
        <w:t xml:space="preserve"> out </w:t>
      </w:r>
      <w:ins w:id="230" w:author="Susan Merjan" w:date="2022-02-17T12:43:00Z">
        <w:r w:rsidR="007B3513" w:rsidRPr="007B3513">
          <w:rPr>
            <w:rFonts w:eastAsia="Times New Roman" w:cstheme="minorHAnsi"/>
            <w:color w:val="202020"/>
            <w:lang w:eastAsia="en-AU"/>
            <w:rPrChange w:id="231" w:author="Susan Merjan" w:date="2022-02-17T12:44:00Z">
              <w:rPr>
                <w:rFonts w:eastAsia="Times New Roman" w:cstheme="minorHAnsi"/>
                <w:color w:val="202020"/>
                <w:highlight w:val="yellow"/>
                <w:lang w:eastAsia="en-AU"/>
              </w:rPr>
            </w:rPrChange>
          </w:rPr>
          <w:t>on Pass Tab.</w:t>
        </w:r>
      </w:ins>
      <w:del w:id="232" w:author="Susan Merjan" w:date="2022-02-17T12:43:00Z">
        <w:r w:rsidRPr="007B3513" w:rsidDel="007B3513">
          <w:rPr>
            <w:rFonts w:eastAsia="Times New Roman" w:cstheme="minorHAnsi"/>
            <w:color w:val="202020"/>
            <w:lang w:eastAsia="en-AU"/>
            <w:rPrChange w:id="233" w:author="Susan Merjan" w:date="2022-02-17T12:44:00Z">
              <w:rPr>
                <w:rFonts w:eastAsia="Times New Roman" w:cstheme="minorHAnsi"/>
                <w:color w:val="202020"/>
                <w:highlight w:val="yellow"/>
                <w:lang w:eastAsia="en-AU"/>
              </w:rPr>
            </w:rPrChange>
          </w:rPr>
          <w:delText>and return visitor</w:delText>
        </w:r>
        <w:r w:rsidR="00CD6678" w:rsidRPr="007B3513" w:rsidDel="007B3513">
          <w:rPr>
            <w:rFonts w:eastAsia="Times New Roman" w:cstheme="minorHAnsi"/>
            <w:color w:val="202020"/>
            <w:lang w:eastAsia="en-AU"/>
            <w:rPrChange w:id="234" w:author="Susan Merjan" w:date="2022-02-17T12:44:00Z">
              <w:rPr>
                <w:rFonts w:eastAsia="Times New Roman" w:cstheme="minorHAnsi"/>
                <w:color w:val="202020"/>
                <w:highlight w:val="yellow"/>
                <w:lang w:eastAsia="en-AU"/>
              </w:rPr>
            </w:rPrChange>
          </w:rPr>
          <w:delText>’</w:delText>
        </w:r>
        <w:r w:rsidRPr="007B3513" w:rsidDel="007B3513">
          <w:rPr>
            <w:rFonts w:eastAsia="Times New Roman" w:cstheme="minorHAnsi"/>
            <w:color w:val="202020"/>
            <w:lang w:eastAsia="en-AU"/>
            <w:rPrChange w:id="235" w:author="Susan Merjan" w:date="2022-02-17T12:44:00Z">
              <w:rPr>
                <w:rFonts w:eastAsia="Times New Roman" w:cstheme="minorHAnsi"/>
                <w:color w:val="202020"/>
                <w:highlight w:val="yellow"/>
                <w:lang w:eastAsia="en-AU"/>
              </w:rPr>
            </w:rPrChange>
          </w:rPr>
          <w:delText xml:space="preserve">s </w:delText>
        </w:r>
        <w:r w:rsidR="005D4458" w:rsidRPr="007B3513" w:rsidDel="007B3513">
          <w:rPr>
            <w:rFonts w:eastAsia="Times New Roman" w:cstheme="minorHAnsi"/>
            <w:color w:val="202020"/>
            <w:lang w:eastAsia="en-AU"/>
            <w:rPrChange w:id="236" w:author="Susan Merjan" w:date="2022-02-17T12:44:00Z">
              <w:rPr>
                <w:rFonts w:eastAsia="Times New Roman" w:cstheme="minorHAnsi"/>
                <w:color w:val="202020"/>
                <w:highlight w:val="yellow"/>
                <w:lang w:eastAsia="en-AU"/>
              </w:rPr>
            </w:rPrChange>
          </w:rPr>
          <w:delText>[</w:delText>
        </w:r>
        <w:r w:rsidRPr="007B3513" w:rsidDel="007B3513">
          <w:rPr>
            <w:rFonts w:eastAsia="Times New Roman" w:cstheme="minorHAnsi"/>
            <w:color w:val="202020"/>
            <w:lang w:eastAsia="en-AU"/>
            <w:rPrChange w:id="237" w:author="Susan Merjan" w:date="2022-02-17T12:44:00Z">
              <w:rPr>
                <w:rFonts w:eastAsia="Times New Roman" w:cstheme="minorHAnsi"/>
                <w:color w:val="202020"/>
                <w:highlight w:val="yellow"/>
                <w:lang w:eastAsia="en-AU"/>
              </w:rPr>
            </w:rPrChange>
          </w:rPr>
          <w:delText>lanyard</w:delText>
        </w:r>
        <w:r w:rsidR="005D4458" w:rsidRPr="007B3513" w:rsidDel="007B3513">
          <w:rPr>
            <w:rFonts w:eastAsia="Times New Roman" w:cstheme="minorHAnsi"/>
            <w:color w:val="202020"/>
            <w:lang w:eastAsia="en-AU"/>
            <w:rPrChange w:id="238" w:author="Susan Merjan" w:date="2022-02-17T12:44:00Z">
              <w:rPr>
                <w:rFonts w:eastAsia="Times New Roman" w:cstheme="minorHAnsi"/>
                <w:color w:val="202020"/>
                <w:highlight w:val="yellow"/>
                <w:lang w:eastAsia="en-AU"/>
              </w:rPr>
            </w:rPrChange>
          </w:rPr>
          <w:delText>/name tag]</w:delText>
        </w:r>
      </w:del>
      <w:del w:id="239" w:author="Susan Merjan" w:date="2022-02-17T12:42:00Z">
        <w:r w:rsidR="005D4458" w:rsidRPr="007B3513" w:rsidDel="007B3513">
          <w:rPr>
            <w:rFonts w:eastAsia="Times New Roman" w:cstheme="minorHAnsi"/>
            <w:color w:val="202020"/>
            <w:lang w:eastAsia="en-AU"/>
            <w:rPrChange w:id="240" w:author="Susan Merjan" w:date="2022-02-17T12:44:00Z">
              <w:rPr>
                <w:rFonts w:eastAsia="Times New Roman" w:cstheme="minorHAnsi"/>
                <w:color w:val="202020"/>
                <w:highlight w:val="yellow"/>
                <w:lang w:eastAsia="en-AU"/>
              </w:rPr>
            </w:rPrChange>
          </w:rPr>
          <w:delText xml:space="preserve"> </w:delText>
        </w:r>
        <w:r w:rsidR="005D4458" w:rsidRPr="007B3513" w:rsidDel="007B3513">
          <w:rPr>
            <w:rFonts w:eastAsia="Times New Roman" w:cstheme="minorHAnsi"/>
            <w:color w:val="202020"/>
            <w:lang w:eastAsia="en-AU"/>
            <w:rPrChange w:id="241" w:author="Susan Merjan" w:date="2022-02-17T12:44:00Z">
              <w:rPr>
                <w:rFonts w:eastAsia="Times New Roman" w:cstheme="minorHAnsi"/>
                <w:color w:val="202020"/>
                <w:highlight w:val="green"/>
                <w:lang w:eastAsia="en-AU"/>
              </w:rPr>
            </w:rPrChange>
          </w:rPr>
          <w:delText>[delete</w:delText>
        </w:r>
      </w:del>
      <w:del w:id="242" w:author="Susan Merjan" w:date="2022-02-17T12:43:00Z">
        <w:r w:rsidR="005D4458" w:rsidRPr="007B3513" w:rsidDel="007B3513">
          <w:rPr>
            <w:rFonts w:eastAsia="Times New Roman" w:cstheme="minorHAnsi"/>
            <w:color w:val="202020"/>
            <w:lang w:eastAsia="en-AU"/>
            <w:rPrChange w:id="243" w:author="Susan Merjan" w:date="2022-02-17T12:44:00Z">
              <w:rPr>
                <w:rFonts w:eastAsia="Times New Roman" w:cstheme="minorHAnsi"/>
                <w:color w:val="202020"/>
                <w:highlight w:val="green"/>
                <w:lang w:eastAsia="en-AU"/>
              </w:rPr>
            </w:rPrChange>
          </w:rPr>
          <w:delText xml:space="preserve"> </w:delText>
        </w:r>
      </w:del>
      <w:del w:id="244" w:author="Susan Merjan" w:date="2022-02-17T12:42:00Z">
        <w:r w:rsidR="005D4458" w:rsidRPr="007B3513" w:rsidDel="007B3513">
          <w:rPr>
            <w:rFonts w:eastAsia="Times New Roman" w:cstheme="minorHAnsi"/>
            <w:color w:val="202020"/>
            <w:lang w:eastAsia="en-AU"/>
            <w:rPrChange w:id="245" w:author="Susan Merjan" w:date="2022-02-17T12:44:00Z">
              <w:rPr>
                <w:rFonts w:eastAsia="Times New Roman" w:cstheme="minorHAnsi"/>
                <w:color w:val="202020"/>
                <w:highlight w:val="green"/>
                <w:lang w:eastAsia="en-AU"/>
              </w:rPr>
            </w:rPrChange>
          </w:rPr>
          <w:delText>not applicable]</w:delText>
        </w:r>
        <w:r w:rsidRPr="007B3513" w:rsidDel="007B3513">
          <w:rPr>
            <w:rFonts w:eastAsia="Times New Roman" w:cstheme="minorHAnsi"/>
            <w:color w:val="202020"/>
            <w:lang w:eastAsia="en-AU"/>
            <w:rPrChange w:id="246" w:author="Susan Merjan" w:date="2022-02-17T12:44:00Z">
              <w:rPr>
                <w:rFonts w:eastAsia="Times New Roman" w:cstheme="minorHAnsi"/>
                <w:color w:val="202020"/>
                <w:highlight w:val="yellow"/>
                <w:lang w:eastAsia="en-AU"/>
              </w:rPr>
            </w:rPrChange>
          </w:rPr>
          <w:delText xml:space="preserve">. </w:delText>
        </w:r>
      </w:del>
    </w:p>
    <w:p w14:paraId="6034FEF3" w14:textId="17534060" w:rsidR="005058F8" w:rsidRPr="007B3513" w:rsidRDefault="007B3513" w:rsidP="005058F8">
      <w:pPr>
        <w:spacing w:before="40" w:after="240" w:line="240" w:lineRule="auto"/>
        <w:jc w:val="both"/>
        <w:rPr>
          <w:rFonts w:eastAsia="Times New Roman" w:cstheme="minorHAnsi"/>
          <w:color w:val="202020"/>
          <w:lang w:eastAsia="en-AU"/>
          <w:rPrChange w:id="247" w:author="Susan Merjan" w:date="2022-02-17T12:44:00Z">
            <w:rPr>
              <w:rFonts w:eastAsia="Times New Roman" w:cstheme="minorHAnsi"/>
              <w:color w:val="202020"/>
              <w:highlight w:val="yellow"/>
              <w:lang w:eastAsia="en-AU"/>
            </w:rPr>
          </w:rPrChange>
        </w:rPr>
      </w:pPr>
      <w:ins w:id="248" w:author="Susan Merjan" w:date="2022-02-17T12:43:00Z">
        <w:r w:rsidRPr="007B3513">
          <w:rPr>
            <w:rFonts w:eastAsia="Times New Roman" w:cstheme="minorHAnsi"/>
            <w:color w:val="202020"/>
            <w:lang w:eastAsia="en-AU"/>
            <w:rPrChange w:id="249" w:author="Susan Merjan" w:date="2022-02-17T12:44:00Z">
              <w:rPr>
                <w:rFonts w:eastAsia="Times New Roman" w:cstheme="minorHAnsi"/>
                <w:color w:val="202020"/>
                <w:highlight w:val="yellow"/>
                <w:lang w:eastAsia="en-AU"/>
              </w:rPr>
            </w:rPrChange>
          </w:rPr>
          <w:t xml:space="preserve">Bulleen Heights </w:t>
        </w:r>
      </w:ins>
      <w:ins w:id="250" w:author="Susan Merjan" w:date="2022-02-17T12:44:00Z">
        <w:r w:rsidRPr="007B3513">
          <w:rPr>
            <w:rFonts w:eastAsia="Times New Roman" w:cstheme="minorHAnsi"/>
            <w:color w:val="202020"/>
            <w:lang w:eastAsia="en-AU"/>
            <w:rPrChange w:id="251" w:author="Susan Merjan" w:date="2022-02-17T12:44:00Z">
              <w:rPr>
                <w:rFonts w:eastAsia="Times New Roman" w:cstheme="minorHAnsi"/>
                <w:color w:val="202020"/>
                <w:highlight w:val="yellow"/>
                <w:lang w:eastAsia="en-AU"/>
              </w:rPr>
            </w:rPrChange>
          </w:rPr>
          <w:t xml:space="preserve">School </w:t>
        </w:r>
      </w:ins>
      <w:del w:id="252" w:author="Susan Merjan" w:date="2022-02-17T12:43:00Z">
        <w:r w:rsidR="00662348" w:rsidRPr="007B3513" w:rsidDel="007B3513">
          <w:rPr>
            <w:rFonts w:eastAsia="Times New Roman" w:cstheme="minorHAnsi"/>
            <w:color w:val="202020"/>
            <w:lang w:eastAsia="en-AU"/>
            <w:rPrChange w:id="253" w:author="Susan Merjan" w:date="2022-02-17T12:44:00Z">
              <w:rPr>
                <w:rFonts w:eastAsia="Times New Roman" w:cstheme="minorHAnsi"/>
                <w:color w:val="202020"/>
                <w:highlight w:val="yellow"/>
                <w:lang w:eastAsia="en-AU"/>
              </w:rPr>
            </w:rPrChange>
          </w:rPr>
          <w:delText>Example</w:delText>
        </w:r>
      </w:del>
      <w:del w:id="254" w:author="Susan Merjan" w:date="2022-02-17T12:44:00Z">
        <w:r w:rsidR="00662348" w:rsidRPr="007B3513" w:rsidDel="007B3513">
          <w:rPr>
            <w:rFonts w:eastAsia="Times New Roman" w:cstheme="minorHAnsi"/>
            <w:color w:val="202020"/>
            <w:lang w:eastAsia="en-AU"/>
            <w:rPrChange w:id="255" w:author="Susan Merjan" w:date="2022-02-17T12:44:00Z">
              <w:rPr>
                <w:rFonts w:eastAsia="Times New Roman" w:cstheme="minorHAnsi"/>
                <w:color w:val="202020"/>
                <w:highlight w:val="yellow"/>
                <w:lang w:eastAsia="en-AU"/>
              </w:rPr>
            </w:rPrChange>
          </w:rPr>
          <w:delText xml:space="preserve"> School</w:delText>
        </w:r>
      </w:del>
      <w:r w:rsidR="005058F8" w:rsidRPr="007B3513">
        <w:rPr>
          <w:rFonts w:eastAsia="Times New Roman" w:cstheme="minorHAnsi"/>
          <w:color w:val="202020"/>
          <w:lang w:eastAsia="en-AU"/>
          <w:rPrChange w:id="256" w:author="Susan Merjan" w:date="2022-02-17T12:44:00Z">
            <w:rPr>
              <w:rFonts w:eastAsia="Times New Roman" w:cstheme="minorHAnsi"/>
              <w:color w:val="202020"/>
              <w:highlight w:val="yellow"/>
              <w:lang w:eastAsia="en-AU"/>
            </w:rPr>
          </w:rPrChange>
        </w:rPr>
        <w:t xml:space="preserve"> will ensure</w:t>
      </w:r>
      <w:r w:rsidR="00662348" w:rsidRPr="007B3513">
        <w:rPr>
          <w:rFonts w:eastAsia="Times New Roman" w:cstheme="minorHAnsi"/>
          <w:color w:val="202020"/>
          <w:lang w:eastAsia="en-AU"/>
          <w:rPrChange w:id="257" w:author="Susan Merjan" w:date="2022-02-17T12:44:00Z">
            <w:rPr>
              <w:rFonts w:eastAsia="Times New Roman" w:cstheme="minorHAnsi"/>
              <w:color w:val="202020"/>
              <w:highlight w:val="yellow"/>
              <w:lang w:eastAsia="en-AU"/>
            </w:rPr>
          </w:rPrChange>
        </w:rPr>
        <w:t xml:space="preserve"> that our school’s Child Safety Code of Conduct</w:t>
      </w:r>
      <w:r w:rsidR="00047121" w:rsidRPr="007B3513">
        <w:rPr>
          <w:rFonts w:eastAsia="Times New Roman" w:cstheme="minorHAnsi"/>
          <w:color w:val="202020"/>
          <w:lang w:eastAsia="en-AU"/>
          <w:rPrChange w:id="258" w:author="Susan Merjan" w:date="2022-02-17T12:44:00Z">
            <w:rPr>
              <w:rFonts w:eastAsia="Times New Roman" w:cstheme="minorHAnsi"/>
              <w:color w:val="202020"/>
              <w:highlight w:val="yellow"/>
              <w:lang w:eastAsia="en-AU"/>
            </w:rPr>
          </w:rPrChange>
        </w:rPr>
        <w:t xml:space="preserve"> </w:t>
      </w:r>
      <w:r w:rsidR="0036225D" w:rsidRPr="007B3513">
        <w:rPr>
          <w:rFonts w:eastAsia="Times New Roman" w:cstheme="minorHAnsi"/>
          <w:color w:val="202020"/>
          <w:lang w:eastAsia="en-AU"/>
          <w:rPrChange w:id="259" w:author="Susan Merjan" w:date="2022-02-17T12:44:00Z">
            <w:rPr>
              <w:rFonts w:eastAsia="Times New Roman" w:cstheme="minorHAnsi"/>
              <w:color w:val="202020"/>
              <w:highlight w:val="yellow"/>
              <w:lang w:eastAsia="en-AU"/>
            </w:rPr>
          </w:rPrChange>
        </w:rPr>
        <w:t xml:space="preserve">is </w:t>
      </w:r>
      <w:r w:rsidR="00662348" w:rsidRPr="007B3513">
        <w:rPr>
          <w:rFonts w:eastAsia="Times New Roman" w:cstheme="minorHAnsi"/>
          <w:color w:val="202020"/>
          <w:lang w:eastAsia="en-AU"/>
          <w:rPrChange w:id="260" w:author="Susan Merjan" w:date="2022-02-17T12:44:00Z">
            <w:rPr>
              <w:rFonts w:eastAsia="Times New Roman" w:cstheme="minorHAnsi"/>
              <w:color w:val="202020"/>
              <w:highlight w:val="yellow"/>
              <w:lang w:eastAsia="en-AU"/>
            </w:rPr>
          </w:rPrChange>
        </w:rPr>
        <w:t>available and visible to</w:t>
      </w:r>
      <w:r w:rsidR="005058F8" w:rsidRPr="007B3513">
        <w:rPr>
          <w:rFonts w:eastAsia="Times New Roman" w:cstheme="minorHAnsi"/>
          <w:color w:val="202020"/>
          <w:lang w:eastAsia="en-AU"/>
          <w:rPrChange w:id="261" w:author="Susan Merjan" w:date="2022-02-17T12:44:00Z">
            <w:rPr>
              <w:rFonts w:eastAsia="Times New Roman" w:cstheme="minorHAnsi"/>
              <w:color w:val="202020"/>
              <w:highlight w:val="yellow"/>
              <w:lang w:eastAsia="en-AU"/>
            </w:rPr>
          </w:rPrChange>
        </w:rPr>
        <w:t xml:space="preserve"> visitors </w:t>
      </w:r>
      <w:r w:rsidR="00662348" w:rsidRPr="007B3513">
        <w:rPr>
          <w:rFonts w:eastAsia="Times New Roman" w:cstheme="minorHAnsi"/>
          <w:color w:val="202020"/>
          <w:lang w:eastAsia="en-AU"/>
          <w:rPrChange w:id="262" w:author="Susan Merjan" w:date="2022-02-17T12:44:00Z">
            <w:rPr>
              <w:rFonts w:eastAsia="Times New Roman" w:cstheme="minorHAnsi"/>
              <w:color w:val="202020"/>
              <w:highlight w:val="yellow"/>
              <w:lang w:eastAsia="en-AU"/>
            </w:rPr>
          </w:rPrChange>
        </w:rPr>
        <w:t>when they sign in.</w:t>
      </w:r>
    </w:p>
    <w:p w14:paraId="6B8B0856" w14:textId="77777777" w:rsidR="00A41F86" w:rsidRDefault="00A41F86" w:rsidP="00496168">
      <w:pPr>
        <w:spacing w:before="40" w:after="240" w:line="240" w:lineRule="auto"/>
        <w:jc w:val="both"/>
        <w:rPr>
          <w:ins w:id="263" w:author="Jane Carew-Reid" w:date="2021-10-20T09:26:00Z"/>
          <w:rFonts w:eastAsia="Times New Roman" w:cstheme="minorHAnsi"/>
          <w:b/>
          <w:color w:val="202020"/>
          <w:lang w:eastAsia="en-AU"/>
        </w:rPr>
      </w:pPr>
      <w:ins w:id="264" w:author="Jane Carew-Reid" w:date="2021-10-20T09:26:00Z">
        <w:r>
          <w:rPr>
            <w:rFonts w:eastAsia="Times New Roman" w:cstheme="minorHAnsi"/>
            <w:b/>
            <w:color w:val="202020"/>
            <w:lang w:eastAsia="en-AU"/>
          </w:rPr>
          <w:t>COVID-19 vaccination information</w:t>
        </w:r>
      </w:ins>
    </w:p>
    <w:p w14:paraId="2A26AAD4" w14:textId="5FD6A1A3" w:rsidR="00E6394B" w:rsidRDefault="00A41F86" w:rsidP="00496168">
      <w:pPr>
        <w:spacing w:before="40" w:after="240" w:line="240" w:lineRule="auto"/>
        <w:jc w:val="both"/>
        <w:rPr>
          <w:ins w:id="265" w:author="Jane Carew-Reid" w:date="2021-10-20T09:35:00Z"/>
        </w:rPr>
      </w:pPr>
      <w:ins w:id="266" w:author="Jane Carew-Reid" w:date="2021-10-20T09:26:00Z">
        <w:r w:rsidRPr="00A41F86">
          <w:t xml:space="preserve">Under the </w:t>
        </w:r>
      </w:ins>
      <w:ins w:id="267" w:author="Jane Carew-Reid" w:date="2021-11-11T08:13:00Z">
        <w:r w:rsidR="00EC4F42">
          <w:t xml:space="preserve">directions </w:t>
        </w:r>
      </w:ins>
      <w:ins w:id="268" w:author="Jane Carew-Reid" w:date="2021-10-20T09:26:00Z">
        <w:r w:rsidRPr="00A41F86">
          <w:t>issue</w:t>
        </w:r>
      </w:ins>
      <w:ins w:id="269" w:author="Jane Carew-Reid" w:date="2021-10-27T17:49:00Z">
        <w:r w:rsidR="00BF1636">
          <w:t>d</w:t>
        </w:r>
      </w:ins>
      <w:ins w:id="270" w:author="Jane Carew-Reid" w:date="2021-10-20T09:26:00Z">
        <w:r w:rsidRPr="00A41F86">
          <w:t xml:space="preserve"> by the Victorian Chief Health Office</w:t>
        </w:r>
      </w:ins>
      <w:ins w:id="271" w:author="Jane Carew-Reid" w:date="2021-10-20T09:27:00Z">
        <w:r w:rsidR="008E7D30">
          <w:t>r</w:t>
        </w:r>
      </w:ins>
      <w:ins w:id="272" w:author="Jane Carew-Reid" w:date="2021-10-20T09:26:00Z">
        <w:r w:rsidRPr="00A41F86">
          <w:t xml:space="preserve">, </w:t>
        </w:r>
      </w:ins>
      <w:ins w:id="273" w:author="Jane Carew-Reid" w:date="2021-10-20T09:27:00Z">
        <w:r w:rsidR="008E7D30">
          <w:t>visitor</w:t>
        </w:r>
      </w:ins>
      <w:ins w:id="274" w:author="Jane Carew-Reid" w:date="2021-10-20T09:35:00Z">
        <w:r w:rsidR="00E6394B">
          <w:t>s</w:t>
        </w:r>
      </w:ins>
      <w:ins w:id="275" w:author="Jane Carew-Reid" w:date="2021-10-20T09:27:00Z">
        <w:r w:rsidR="008E7D30">
          <w:t xml:space="preserve"> attending school to work </w:t>
        </w:r>
      </w:ins>
      <w:ins w:id="276" w:author="Jane Carew-Reid" w:date="2021-10-27T17:24:00Z">
        <w:r w:rsidR="00B42A2A">
          <w:t>are</w:t>
        </w:r>
      </w:ins>
      <w:ins w:id="277" w:author="Jane Carew-Reid" w:date="2021-10-20T09:27:00Z">
        <w:r w:rsidR="008E7D30">
          <w:t xml:space="preserve"> required to be vaccinated or provide evidence that they are medically excepted. </w:t>
        </w:r>
      </w:ins>
      <w:ins w:id="278" w:author="Jane Carew-Reid" w:date="2021-10-20T09:28:00Z">
        <w:r w:rsidR="008E7D30">
          <w:t>Our school is required to collect</w:t>
        </w:r>
      </w:ins>
      <w:ins w:id="279" w:author="Jane Carew-Reid" w:date="2021-10-29T09:28:00Z">
        <w:r w:rsidR="00832ABA">
          <w:t>,</w:t>
        </w:r>
      </w:ins>
      <w:ins w:id="280" w:author="Jane Carew-Reid" w:date="2021-10-20T09:28:00Z">
        <w:r w:rsidR="008E7D30">
          <w:t xml:space="preserve"> </w:t>
        </w:r>
        <w:proofErr w:type="gramStart"/>
        <w:r w:rsidR="008E7D30">
          <w:t>record</w:t>
        </w:r>
      </w:ins>
      <w:proofErr w:type="gramEnd"/>
      <w:ins w:id="281" w:author="Jane Carew-Reid" w:date="2021-10-29T09:28:00Z">
        <w:r w:rsidR="00832ABA">
          <w:t xml:space="preserve"> and hold</w:t>
        </w:r>
      </w:ins>
      <w:ins w:id="282" w:author="Jane Carew-Reid" w:date="2021-10-20T09:28:00Z">
        <w:r w:rsidR="008E7D30">
          <w:t xml:space="preserve"> vaccination information from relevant visitors to ensure they meet these requirements. </w:t>
        </w:r>
      </w:ins>
    </w:p>
    <w:p w14:paraId="212CE977" w14:textId="5537A2FF" w:rsidR="00EC4F42" w:rsidRDefault="00EC4F42" w:rsidP="00496168">
      <w:pPr>
        <w:spacing w:before="40" w:after="240" w:line="240" w:lineRule="auto"/>
        <w:jc w:val="both"/>
        <w:rPr>
          <w:ins w:id="283" w:author="Jane Carew-Reid" w:date="2021-11-11T08:13:00Z"/>
        </w:rPr>
      </w:pPr>
      <w:ins w:id="284" w:author="Jane Carew-Reid" w:date="2021-11-11T08:12:00Z">
        <w:r>
          <w:t xml:space="preserve">Department policy also requires </w:t>
        </w:r>
      </w:ins>
      <w:ins w:id="285" w:author="Jane Carew-Reid" w:date="2021-11-11T08:13:00Z">
        <w:r>
          <w:t xml:space="preserve">us </w:t>
        </w:r>
      </w:ins>
      <w:ins w:id="286" w:author="Jane Carew-Reid" w:date="2021-11-11T08:12:00Z">
        <w:r>
          <w:t xml:space="preserve">to ensure parents and carers </w:t>
        </w:r>
      </w:ins>
      <w:ins w:id="287" w:author="Jane Carew-Reid" w:date="2021-11-26T12:41:00Z">
        <w:r w:rsidR="00720074">
          <w:t xml:space="preserve">and other adult visitors </w:t>
        </w:r>
      </w:ins>
      <w:ins w:id="288" w:author="Jane Carew-Reid" w:date="2021-11-11T08:12:00Z">
        <w:r>
          <w:t xml:space="preserve">are vaccinated or medically </w:t>
        </w:r>
        <w:proofErr w:type="gramStart"/>
        <w:r>
          <w:t>excepted</w:t>
        </w:r>
        <w:proofErr w:type="gramEnd"/>
        <w:r>
          <w:t xml:space="preserve"> before enterin</w:t>
        </w:r>
      </w:ins>
      <w:ins w:id="289" w:author="Jane Carew-Reid" w:date="2021-11-11T08:13:00Z">
        <w:r>
          <w:t>g school buildings</w:t>
        </w:r>
      </w:ins>
      <w:ins w:id="290" w:author="Jane Carew-Reid" w:date="2021-11-26T12:41:00Z">
        <w:r w:rsidR="00720074">
          <w:t xml:space="preserve"> and when attending outdoor gatherings and events</w:t>
        </w:r>
      </w:ins>
      <w:ins w:id="291" w:author="Jane Carew-Reid" w:date="2021-11-11T08:13:00Z">
        <w:r>
          <w:t>.</w:t>
        </w:r>
      </w:ins>
    </w:p>
    <w:p w14:paraId="4D73B673" w14:textId="5488DA56" w:rsidR="00BF1636" w:rsidRDefault="008E7D30" w:rsidP="00496168">
      <w:pPr>
        <w:spacing w:before="40" w:after="240" w:line="240" w:lineRule="auto"/>
        <w:jc w:val="both"/>
        <w:rPr>
          <w:ins w:id="292" w:author="Jane Carew-Reid" w:date="2021-10-27T17:51:00Z"/>
        </w:rPr>
      </w:pPr>
      <w:ins w:id="293" w:author="Jane Carew-Reid" w:date="2021-10-20T09:29:00Z">
        <w:r>
          <w:t>F</w:t>
        </w:r>
        <w:r w:rsidRPr="007B3513">
          <w:t>or further information on this process</w:t>
        </w:r>
      </w:ins>
      <w:ins w:id="294" w:author="Jane Carew-Reid" w:date="2021-10-20T09:35:00Z">
        <w:r w:rsidR="00E6394B" w:rsidRPr="007B3513">
          <w:t>,</w:t>
        </w:r>
      </w:ins>
      <w:ins w:id="295" w:author="Jane Carew-Reid" w:date="2021-10-20T09:29:00Z">
        <w:r w:rsidRPr="007B3513">
          <w:t xml:space="preserve"> </w:t>
        </w:r>
      </w:ins>
      <w:ins w:id="296" w:author="Jane Carew-Reid" w:date="2021-10-20T09:36:00Z">
        <w:r w:rsidR="00E6394B" w:rsidRPr="007B3513">
          <w:t>refer to</w:t>
        </w:r>
        <w:del w:id="297" w:author="Susan Merjan" w:date="2022-02-17T12:46:00Z">
          <w:r w:rsidR="00E6394B" w:rsidRPr="007B3513" w:rsidDel="007B3513">
            <w:delText xml:space="preserve"> </w:delText>
          </w:r>
        </w:del>
      </w:ins>
      <w:ins w:id="298" w:author="Jane Carew-Reid" w:date="2021-10-20T09:37:00Z">
        <w:del w:id="299" w:author="Susan Merjan" w:date="2022-02-17T12:46:00Z">
          <w:r w:rsidR="00E6394B" w:rsidRPr="007B3513" w:rsidDel="007B3513">
            <w:rPr>
              <w:rPrChange w:id="300" w:author="Susan Merjan" w:date="2022-02-17T12:46:00Z">
                <w:rPr>
                  <w:highlight w:val="green"/>
                </w:rPr>
              </w:rPrChange>
            </w:rPr>
            <w:delText>[I</w:delText>
          </w:r>
        </w:del>
      </w:ins>
      <w:ins w:id="301" w:author="Jane Carew-Reid" w:date="2021-10-20T09:36:00Z">
        <w:del w:id="302" w:author="Susan Merjan" w:date="2022-02-17T12:46:00Z">
          <w:r w:rsidR="00E6394B" w:rsidRPr="007B3513" w:rsidDel="007B3513">
            <w:rPr>
              <w:rPrChange w:id="303" w:author="Susan Merjan" w:date="2022-02-17T12:46:00Z">
                <w:rPr>
                  <w:highlight w:val="green"/>
                </w:rPr>
              </w:rPrChange>
            </w:rPr>
            <w:delText>nsert the name of the documen</w:delText>
          </w:r>
        </w:del>
        <w:del w:id="304" w:author="Susan Merjan" w:date="2022-02-17T12:45:00Z">
          <w:r w:rsidR="00E6394B" w:rsidRPr="007B3513" w:rsidDel="007B3513">
            <w:rPr>
              <w:rPrChange w:id="305" w:author="Susan Merjan" w:date="2022-02-17T12:46:00Z">
                <w:rPr>
                  <w:highlight w:val="green"/>
                </w:rPr>
              </w:rPrChange>
            </w:rPr>
            <w:delText>t outlining your school’s local procedures for collecting COVID-19 vaccination information. You a</w:delText>
          </w:r>
        </w:del>
      </w:ins>
      <w:ins w:id="306" w:author="Jane Carew-Reid" w:date="2021-10-20T09:37:00Z">
        <w:del w:id="307" w:author="Susan Merjan" w:date="2022-02-17T12:45:00Z">
          <w:r w:rsidR="00E6394B" w:rsidRPr="007B3513" w:rsidDel="007B3513">
            <w:rPr>
              <w:rPrChange w:id="308" w:author="Susan Merjan" w:date="2022-02-17T12:46:00Z">
                <w:rPr>
                  <w:highlight w:val="green"/>
                </w:rPr>
              </w:rPrChange>
            </w:rPr>
            <w:delText xml:space="preserve">re welcome to use the template COVID-19 Mandatory Vaccination – Information Collection and </w:delText>
          </w:r>
        </w:del>
      </w:ins>
      <w:ins w:id="309" w:author="Jane Carew-Reid" w:date="2021-10-27T17:50:00Z">
        <w:del w:id="310" w:author="Susan Merjan" w:date="2022-02-17T12:45:00Z">
          <w:r w:rsidR="00BF1636" w:rsidRPr="007B3513" w:rsidDel="007B3513">
            <w:rPr>
              <w:rPrChange w:id="311" w:author="Susan Merjan" w:date="2022-02-17T12:46:00Z">
                <w:rPr>
                  <w:highlight w:val="green"/>
                </w:rPr>
              </w:rPrChange>
            </w:rPr>
            <w:delText>Recording</w:delText>
          </w:r>
        </w:del>
      </w:ins>
      <w:ins w:id="312" w:author="Jane Carew-Reid" w:date="2021-10-20T09:37:00Z">
        <w:del w:id="313" w:author="Susan Merjan" w:date="2022-02-17T12:45:00Z">
          <w:r w:rsidR="00E6394B" w:rsidRPr="007B3513" w:rsidDel="007B3513">
            <w:rPr>
              <w:rPrChange w:id="314" w:author="Susan Merjan" w:date="2022-02-17T12:46:00Z">
                <w:rPr>
                  <w:highlight w:val="green"/>
                </w:rPr>
              </w:rPrChange>
            </w:rPr>
            <w:delText xml:space="preserve"> Procedures available on the School Policy Template</w:delText>
          </w:r>
        </w:del>
      </w:ins>
      <w:ins w:id="315" w:author="Jane Carew-Reid" w:date="2021-10-27T17:50:00Z">
        <w:del w:id="316" w:author="Susan Merjan" w:date="2022-02-17T12:45:00Z">
          <w:r w:rsidR="00BF1636" w:rsidRPr="007B3513" w:rsidDel="007B3513">
            <w:rPr>
              <w:rPrChange w:id="317" w:author="Susan Merjan" w:date="2022-02-17T12:46:00Z">
                <w:rPr>
                  <w:highlight w:val="green"/>
                </w:rPr>
              </w:rPrChange>
            </w:rPr>
            <w:delText>s</w:delText>
          </w:r>
        </w:del>
      </w:ins>
      <w:ins w:id="318" w:author="Jane Carew-Reid" w:date="2021-10-20T09:37:00Z">
        <w:del w:id="319" w:author="Susan Merjan" w:date="2022-02-17T12:45:00Z">
          <w:r w:rsidR="00E6394B" w:rsidRPr="007B3513" w:rsidDel="007B3513">
            <w:rPr>
              <w:rPrChange w:id="320" w:author="Susan Merjan" w:date="2022-02-17T12:46:00Z">
                <w:rPr>
                  <w:highlight w:val="green"/>
                </w:rPr>
              </w:rPrChange>
            </w:rPr>
            <w:delText xml:space="preserve"> Portal and the Policy and </w:delText>
          </w:r>
        </w:del>
      </w:ins>
      <w:ins w:id="321" w:author="Jane Carew-Reid" w:date="2021-10-20T09:38:00Z">
        <w:del w:id="322" w:author="Susan Merjan" w:date="2022-02-17T12:45:00Z">
          <w:r w:rsidR="00E6394B" w:rsidRPr="007B3513" w:rsidDel="007B3513">
            <w:rPr>
              <w:rPrChange w:id="323" w:author="Susan Merjan" w:date="2022-02-17T12:46:00Z">
                <w:rPr>
                  <w:highlight w:val="green"/>
                </w:rPr>
              </w:rPrChange>
            </w:rPr>
            <w:delText>Advisory Library</w:delText>
          </w:r>
        </w:del>
      </w:ins>
      <w:ins w:id="324" w:author="Jane Carew-Reid" w:date="2021-10-27T17:50:00Z">
        <w:del w:id="325" w:author="Susan Merjan" w:date="2022-02-17T12:45:00Z">
          <w:r w:rsidR="00BF1636" w:rsidRPr="007B3513" w:rsidDel="007B3513">
            <w:rPr>
              <w:rPrChange w:id="326" w:author="Susan Merjan" w:date="2022-02-17T12:46:00Z">
                <w:rPr>
                  <w:highlight w:val="green"/>
                </w:rPr>
              </w:rPrChange>
            </w:rPr>
            <w:delText xml:space="preserve"> (PAL)</w:delText>
          </w:r>
        </w:del>
      </w:ins>
      <w:ins w:id="327" w:author="Jane Carew-Reid" w:date="2021-10-20T09:38:00Z">
        <w:del w:id="328" w:author="Susan Merjan" w:date="2022-02-17T12:45:00Z">
          <w:r w:rsidR="00E6394B" w:rsidRPr="007B3513" w:rsidDel="007B3513">
            <w:rPr>
              <w:rPrChange w:id="329" w:author="Susan Merjan" w:date="2022-02-17T12:46:00Z">
                <w:rPr>
                  <w:highlight w:val="green"/>
                </w:rPr>
              </w:rPrChange>
            </w:rPr>
            <w:delText xml:space="preserve"> (see link below</w:delText>
          </w:r>
          <w:r w:rsidR="00E6394B" w:rsidRPr="007B3513" w:rsidDel="007B3513">
            <w:rPr>
              <w:rPrChange w:id="330" w:author="Susan Merjan" w:date="2022-02-17T12:46:00Z">
                <w:rPr>
                  <w:highlight w:val="yellow"/>
                </w:rPr>
              </w:rPrChange>
            </w:rPr>
            <w:delText>).]</w:delText>
          </w:r>
        </w:del>
      </w:ins>
      <w:ins w:id="331" w:author="Jane Carew-Reid" w:date="2021-10-20T09:37:00Z">
        <w:del w:id="332" w:author="Susan Merjan" w:date="2022-02-17T12:46:00Z">
          <w:r w:rsidR="00E6394B" w:rsidRPr="007B3513" w:rsidDel="007B3513">
            <w:rPr>
              <w:rPrChange w:id="333" w:author="Susan Merjan" w:date="2022-02-17T12:46:00Z">
                <w:rPr>
                  <w:highlight w:val="yellow"/>
                </w:rPr>
              </w:rPrChange>
            </w:rPr>
            <w:delText xml:space="preserve"> </w:delText>
          </w:r>
        </w:del>
      </w:ins>
      <w:ins w:id="334" w:author="Jane Carew-Reid" w:date="2021-10-20T09:29:00Z">
        <w:del w:id="335" w:author="Susan Merjan" w:date="2022-02-17T12:46:00Z">
          <w:r w:rsidRPr="007B3513" w:rsidDel="007B3513">
            <w:rPr>
              <w:rPrChange w:id="336" w:author="Susan Merjan" w:date="2022-02-17T12:46:00Z">
                <w:rPr>
                  <w:highlight w:val="yellow"/>
                </w:rPr>
              </w:rPrChange>
            </w:rPr>
            <w:delText xml:space="preserve"> </w:delText>
          </w:r>
        </w:del>
      </w:ins>
      <w:ins w:id="337" w:author="Jane Carew-Reid" w:date="2021-10-27T17:51:00Z">
        <w:del w:id="338" w:author="Susan Merjan" w:date="2022-02-17T12:46:00Z">
          <w:r w:rsidR="00D539A6" w:rsidRPr="007B3513" w:rsidDel="007B3513">
            <w:rPr>
              <w:rPrChange w:id="339" w:author="Susan Merjan" w:date="2022-02-17T12:46:00Z">
                <w:rPr>
                  <w:highlight w:val="yellow"/>
                </w:rPr>
              </w:rPrChange>
            </w:rPr>
            <w:delText>eg</w:delText>
          </w:r>
        </w:del>
        <w:r w:rsidR="00D539A6" w:rsidRPr="007B3513">
          <w:t xml:space="preserve"> </w:t>
        </w:r>
      </w:ins>
      <w:ins w:id="340" w:author="Jane Carew-Reid" w:date="2021-10-20T09:29:00Z">
        <w:r w:rsidRPr="007B3513">
          <w:rPr>
            <w:rPrChange w:id="341" w:author="Susan Merjan" w:date="2022-02-17T12:46:00Z">
              <w:rPr>
                <w:highlight w:val="yellow"/>
              </w:rPr>
            </w:rPrChange>
          </w:rPr>
          <w:t xml:space="preserve">our school’s </w:t>
        </w:r>
      </w:ins>
      <w:ins w:id="342" w:author="Jane Carew-Reid" w:date="2021-10-20T09:31:00Z">
        <w:r w:rsidRPr="007B3513">
          <w:rPr>
            <w:rPrChange w:id="343" w:author="Susan Merjan" w:date="2022-02-17T12:46:00Z">
              <w:rPr>
                <w:highlight w:val="yellow"/>
              </w:rPr>
            </w:rPrChange>
          </w:rPr>
          <w:t xml:space="preserve">COVID-19 </w:t>
        </w:r>
      </w:ins>
      <w:ins w:id="344" w:author="Jane Carew-Reid" w:date="2021-10-20T09:30:00Z">
        <w:r w:rsidRPr="007B3513">
          <w:rPr>
            <w:rPrChange w:id="345" w:author="Susan Merjan" w:date="2022-02-17T12:46:00Z">
              <w:rPr>
                <w:highlight w:val="yellow"/>
              </w:rPr>
            </w:rPrChange>
          </w:rPr>
          <w:t>Mandatory Vaccination</w:t>
        </w:r>
      </w:ins>
      <w:ins w:id="346" w:author="Jane Carew-Reid" w:date="2021-10-20T09:31:00Z">
        <w:r w:rsidRPr="007B3513">
          <w:rPr>
            <w:rPrChange w:id="347" w:author="Susan Merjan" w:date="2022-02-17T12:46:00Z">
              <w:rPr>
                <w:highlight w:val="yellow"/>
              </w:rPr>
            </w:rPrChange>
          </w:rPr>
          <w:t xml:space="preserve"> –</w:t>
        </w:r>
      </w:ins>
      <w:ins w:id="348" w:author="Jane Carew-Reid" w:date="2021-10-20T09:30:00Z">
        <w:r w:rsidRPr="007B3513">
          <w:rPr>
            <w:rPrChange w:id="349" w:author="Susan Merjan" w:date="2022-02-17T12:46:00Z">
              <w:rPr>
                <w:highlight w:val="yellow"/>
              </w:rPr>
            </w:rPrChange>
          </w:rPr>
          <w:t xml:space="preserve"> </w:t>
        </w:r>
      </w:ins>
      <w:ins w:id="350" w:author="Jane Carew-Reid" w:date="2021-10-20T09:31:00Z">
        <w:r w:rsidRPr="007B3513">
          <w:rPr>
            <w:rPrChange w:id="351" w:author="Susan Merjan" w:date="2022-02-17T12:46:00Z">
              <w:rPr>
                <w:highlight w:val="yellow"/>
              </w:rPr>
            </w:rPrChange>
          </w:rPr>
          <w:t>Information Collection and Storage Procedures.</w:t>
        </w:r>
        <w:r>
          <w:t xml:space="preserve"> </w:t>
        </w:r>
      </w:ins>
    </w:p>
    <w:p w14:paraId="3FA89AA2" w14:textId="3BD38460" w:rsidR="008E7D30" w:rsidRDefault="008E7D30" w:rsidP="00496168">
      <w:pPr>
        <w:spacing w:before="40" w:after="240" w:line="240" w:lineRule="auto"/>
        <w:jc w:val="both"/>
        <w:rPr>
          <w:ins w:id="352" w:author="Jane Carew-Reid" w:date="2021-10-20T09:33:00Z"/>
        </w:rPr>
      </w:pPr>
      <w:ins w:id="353" w:author="Jane Carew-Reid" w:date="2021-10-20T09:31:00Z">
        <w:r>
          <w:t xml:space="preserve">For </w:t>
        </w:r>
      </w:ins>
      <w:ins w:id="354" w:author="Jane Carew-Reid" w:date="2021-10-20T09:32:00Z">
        <w:r>
          <w:t>Department policy on COVID-19 mandatory vaccinations for visitors, including advice on the type of information that schools are required to collect</w:t>
        </w:r>
      </w:ins>
      <w:ins w:id="355" w:author="Jane Carew-Reid" w:date="2021-10-29T09:27:00Z">
        <w:r w:rsidR="00832ABA">
          <w:t>,</w:t>
        </w:r>
      </w:ins>
      <w:ins w:id="356" w:author="Jane Carew-Reid" w:date="2021-10-20T09:32:00Z">
        <w:r>
          <w:t xml:space="preserve"> </w:t>
        </w:r>
      </w:ins>
      <w:ins w:id="357" w:author="Jane Carew-Reid" w:date="2021-10-27T17:26:00Z">
        <w:r w:rsidR="00B42A2A">
          <w:t>record</w:t>
        </w:r>
      </w:ins>
      <w:ins w:id="358" w:author="Jane Carew-Reid" w:date="2021-10-29T09:27:00Z">
        <w:r w:rsidR="00832ABA">
          <w:t xml:space="preserve"> and hold</w:t>
        </w:r>
      </w:ins>
      <w:ins w:id="359" w:author="Jane Carew-Reid" w:date="2021-10-20T09:32:00Z">
        <w:r>
          <w:t>, ref</w:t>
        </w:r>
      </w:ins>
      <w:ins w:id="360" w:author="Jane Carew-Reid" w:date="2021-10-20T09:33:00Z">
        <w:r>
          <w:t>er to:</w:t>
        </w:r>
      </w:ins>
    </w:p>
    <w:p w14:paraId="55DBC218" w14:textId="37770D97" w:rsidR="00A41F86" w:rsidRPr="00A41F86" w:rsidRDefault="00E6394B" w:rsidP="008E7D30">
      <w:pPr>
        <w:pStyle w:val="ListParagraph"/>
        <w:numPr>
          <w:ilvl w:val="0"/>
          <w:numId w:val="21"/>
        </w:numPr>
        <w:spacing w:before="40" w:after="240" w:line="240" w:lineRule="auto"/>
        <w:jc w:val="both"/>
        <w:rPr>
          <w:ins w:id="361" w:author="Jane Carew-Reid" w:date="2021-10-20T09:26:00Z"/>
        </w:rPr>
      </w:pPr>
      <w:ins w:id="362" w:author="Jane Carew-Reid" w:date="2021-10-20T09:35:00Z">
        <w:r>
          <w:fldChar w:fldCharType="begin"/>
        </w:r>
        <w:r>
          <w:instrText xml:space="preserve"> HYPERLINK "https://www2.education.vic.gov.au/pal/covid-19-vaccinations-visitors-volunteers/policy" </w:instrText>
        </w:r>
        <w:r>
          <w:fldChar w:fldCharType="separate"/>
        </w:r>
        <w:r w:rsidR="008E7D30" w:rsidRPr="00E6394B">
          <w:rPr>
            <w:rStyle w:val="Hyperlink"/>
          </w:rPr>
          <w:t>COVID-19 Vaccinations – Visitors and Volunteers on School Sites</w:t>
        </w:r>
        <w:r>
          <w:fldChar w:fldCharType="end"/>
        </w:r>
      </w:ins>
    </w:p>
    <w:p w14:paraId="6C258CBD" w14:textId="4FCBBB42" w:rsidR="00496168" w:rsidRPr="00700CFD" w:rsidRDefault="00496168" w:rsidP="00496168">
      <w:pPr>
        <w:spacing w:before="40" w:after="240" w:line="240" w:lineRule="auto"/>
        <w:jc w:val="both"/>
        <w:rPr>
          <w:rFonts w:eastAsia="Times New Roman" w:cstheme="minorHAnsi"/>
          <w:b/>
          <w:color w:val="202020"/>
          <w:lang w:eastAsia="en-AU"/>
        </w:rPr>
      </w:pPr>
      <w:r w:rsidRPr="00700CFD">
        <w:rPr>
          <w:rFonts w:eastAsia="Times New Roman" w:cstheme="minorHAnsi"/>
          <w:b/>
          <w:color w:val="202020"/>
          <w:lang w:eastAsia="en-AU"/>
        </w:rPr>
        <w:t xml:space="preserve">Working with Children </w:t>
      </w:r>
      <w:r w:rsidR="0036225D" w:rsidRPr="00700CFD">
        <w:rPr>
          <w:rFonts w:eastAsia="Times New Roman" w:cstheme="minorHAnsi"/>
          <w:b/>
          <w:color w:val="202020"/>
          <w:lang w:eastAsia="en-AU"/>
        </w:rPr>
        <w:t>Clearance</w:t>
      </w:r>
    </w:p>
    <w:p w14:paraId="77950E0A" w14:textId="687DC090" w:rsidR="00496168" w:rsidRPr="00700CFD" w:rsidRDefault="00496168">
      <w:pPr>
        <w:rPr>
          <w:rPrChange w:id="363" w:author="Susan Merjan" w:date="2022-02-17T13:01:00Z">
            <w:rPr>
              <w:highlight w:val="green"/>
            </w:rPr>
          </w:rPrChange>
        </w:rPr>
        <w:pPrChange w:id="364" w:author="Susan Merjan" w:date="2022-02-17T13:01:00Z">
          <w:pPr>
            <w:spacing w:before="40" w:after="240"/>
            <w:jc w:val="both"/>
          </w:pPr>
        </w:pPrChange>
      </w:pPr>
      <w:r w:rsidRPr="00700CFD">
        <w:rPr>
          <w:rPrChange w:id="365" w:author="Susan Merjan" w:date="2022-02-17T13:01:00Z">
            <w:rPr>
              <w:highlight w:val="yellow"/>
              <w:shd w:val="clear" w:color="auto" w:fill="FFFF00"/>
            </w:rPr>
          </w:rPrChange>
        </w:rPr>
        <w:t xml:space="preserve">For Working with Children </w:t>
      </w:r>
      <w:r w:rsidR="00BC0A45" w:rsidRPr="00700CFD">
        <w:rPr>
          <w:rPrChange w:id="366" w:author="Susan Merjan" w:date="2022-02-17T13:01:00Z">
            <w:rPr>
              <w:highlight w:val="yellow"/>
              <w:shd w:val="clear" w:color="auto" w:fill="FFFF00"/>
            </w:rPr>
          </w:rPrChange>
        </w:rPr>
        <w:t xml:space="preserve">(WWC) </w:t>
      </w:r>
      <w:r w:rsidRPr="00700CFD">
        <w:rPr>
          <w:rPrChange w:id="367" w:author="Susan Merjan" w:date="2022-02-17T13:01:00Z">
            <w:rPr>
              <w:highlight w:val="yellow"/>
              <w:shd w:val="clear" w:color="auto" w:fill="FFFF00"/>
            </w:rPr>
          </w:rPrChange>
        </w:rPr>
        <w:t>Check and other suitability check requirements relating to parents/carers and other volunteers working with students please see our Volunteers Policy</w:t>
      </w:r>
      <w:del w:id="368" w:author="Susan Merjan" w:date="2022-02-17T12:46:00Z">
        <w:r w:rsidRPr="00700CFD" w:rsidDel="007B3513">
          <w:rPr>
            <w:rPrChange w:id="369" w:author="Susan Merjan" w:date="2022-02-17T13:01:00Z">
              <w:rPr>
                <w:highlight w:val="yellow"/>
              </w:rPr>
            </w:rPrChange>
          </w:rPr>
          <w:delText xml:space="preserve"> </w:delText>
        </w:r>
        <w:r w:rsidRPr="00700CFD" w:rsidDel="007B3513">
          <w:rPr>
            <w:rPrChange w:id="370" w:author="Susan Merjan" w:date="2022-02-17T13:01:00Z">
              <w:rPr>
                <w:highlight w:val="green"/>
              </w:rPr>
            </w:rPrChange>
          </w:rPr>
          <w:delText xml:space="preserve">[see </w:delText>
        </w:r>
        <w:r w:rsidRPr="00700CFD" w:rsidDel="007B3513">
          <w:rPr>
            <w:rPrChange w:id="371" w:author="Susan Merjan" w:date="2022-02-17T13:01:00Z">
              <w:rPr>
                <w:rStyle w:val="Hyperlink"/>
                <w:highlight w:val="green"/>
              </w:rPr>
            </w:rPrChange>
          </w:rPr>
          <w:delText>Volunteers Policy template</w:delText>
        </w:r>
        <w:r w:rsidRPr="00700CFD" w:rsidDel="007B3513">
          <w:rPr>
            <w:rPrChange w:id="372" w:author="Susan Merjan" w:date="2022-02-17T13:01:00Z">
              <w:rPr>
                <w:highlight w:val="green"/>
              </w:rPr>
            </w:rPrChange>
          </w:rPr>
          <w:delText>]</w:delText>
        </w:r>
      </w:del>
      <w:r w:rsidRPr="00700CFD">
        <w:rPr>
          <w:rPrChange w:id="373" w:author="Susan Merjan" w:date="2022-02-17T13:01:00Z">
            <w:rPr>
              <w:highlight w:val="green"/>
            </w:rPr>
          </w:rPrChange>
        </w:rPr>
        <w:t xml:space="preserve">. </w:t>
      </w:r>
    </w:p>
    <w:p w14:paraId="2C489EAE" w14:textId="65D42A17" w:rsidR="00496168" w:rsidRPr="007B3513" w:rsidDel="007B3513" w:rsidRDefault="00496168" w:rsidP="00496168">
      <w:pPr>
        <w:spacing w:before="40" w:after="240"/>
        <w:jc w:val="both"/>
        <w:rPr>
          <w:del w:id="374" w:author="Susan Merjan" w:date="2022-02-17T12:48:00Z"/>
          <w:rPrChange w:id="375" w:author="Susan Merjan" w:date="2022-02-17T12:50:00Z">
            <w:rPr>
              <w:del w:id="376" w:author="Susan Merjan" w:date="2022-02-17T12:48:00Z"/>
              <w:highlight w:val="green"/>
            </w:rPr>
          </w:rPrChange>
        </w:rPr>
      </w:pPr>
      <w:del w:id="377" w:author="Susan Merjan" w:date="2022-02-17T12:48:00Z">
        <w:r w:rsidRPr="007B3513" w:rsidDel="007B3513">
          <w:rPr>
            <w:rPrChange w:id="378" w:author="Susan Merjan" w:date="2022-02-17T12:50:00Z">
              <w:rPr>
                <w:highlight w:val="green"/>
              </w:rPr>
            </w:rPrChange>
          </w:rPr>
          <w:delText xml:space="preserve">[Schools have the discretion to decide which visitors, if any, will be required to have a WWC </w:delText>
        </w:r>
        <w:r w:rsidR="00BC0A45" w:rsidRPr="007B3513" w:rsidDel="007B3513">
          <w:rPr>
            <w:rPrChange w:id="379" w:author="Susan Merjan" w:date="2022-02-17T12:50:00Z">
              <w:rPr>
                <w:highlight w:val="green"/>
              </w:rPr>
            </w:rPrChange>
          </w:rPr>
          <w:delText xml:space="preserve">Clearance </w:delText>
        </w:r>
        <w:r w:rsidRPr="007B3513" w:rsidDel="007B3513">
          <w:rPr>
            <w:rPrChange w:id="380" w:author="Susan Merjan" w:date="2022-02-17T12:50:00Z">
              <w:rPr>
                <w:highlight w:val="green"/>
              </w:rPr>
            </w:rPrChange>
          </w:rPr>
          <w:delText xml:space="preserve">above the legal minimum </w:delText>
        </w:r>
        <w:r w:rsidR="007800D6" w:rsidRPr="007B3513" w:rsidDel="007B3513">
          <w:rPr>
            <w:rPrChange w:id="381" w:author="Susan Merjan" w:date="2022-02-17T12:50:00Z">
              <w:rPr>
                <w:highlight w:val="green"/>
              </w:rPr>
            </w:rPrChange>
          </w:rPr>
          <w:delText xml:space="preserve">requirements </w:delText>
        </w:r>
        <w:r w:rsidRPr="007B3513" w:rsidDel="007B3513">
          <w:rPr>
            <w:rPrChange w:id="382" w:author="Susan Merjan" w:date="2022-02-17T12:50:00Z">
              <w:rPr>
                <w:highlight w:val="green"/>
              </w:rPr>
            </w:rPrChange>
          </w:rPr>
          <w:delText xml:space="preserve">set out in the </w:delText>
        </w:r>
        <w:r w:rsidRPr="007B3513" w:rsidDel="007B3513">
          <w:rPr>
            <w:i/>
            <w:rPrChange w:id="383" w:author="Susan Merjan" w:date="2022-02-17T12:50:00Z">
              <w:rPr>
                <w:i/>
                <w:highlight w:val="green"/>
              </w:rPr>
            </w:rPrChange>
          </w:rPr>
          <w:delText>Work</w:delText>
        </w:r>
        <w:r w:rsidR="0020550D" w:rsidRPr="007B3513" w:rsidDel="007B3513">
          <w:rPr>
            <w:i/>
            <w:rPrChange w:id="384" w:author="Susan Merjan" w:date="2022-02-17T12:50:00Z">
              <w:rPr>
                <w:i/>
                <w:highlight w:val="green"/>
              </w:rPr>
            </w:rPrChange>
          </w:rPr>
          <w:delText xml:space="preserve">er Screening Act </w:delText>
        </w:r>
        <w:r w:rsidRPr="007B3513" w:rsidDel="007B3513">
          <w:rPr>
            <w:i/>
            <w:rPrChange w:id="385" w:author="Susan Merjan" w:date="2022-02-17T12:50:00Z">
              <w:rPr>
                <w:i/>
                <w:highlight w:val="green"/>
              </w:rPr>
            </w:rPrChange>
          </w:rPr>
          <w:delText xml:space="preserve"> </w:delText>
        </w:r>
        <w:r w:rsidR="0020550D" w:rsidRPr="007B3513" w:rsidDel="007B3513">
          <w:rPr>
            <w:i/>
            <w:rPrChange w:id="386" w:author="Susan Merjan" w:date="2022-02-17T12:50:00Z">
              <w:rPr>
                <w:i/>
                <w:highlight w:val="green"/>
              </w:rPr>
            </w:rPrChange>
          </w:rPr>
          <w:delText xml:space="preserve">2020 </w:delText>
        </w:r>
        <w:r w:rsidRPr="007B3513" w:rsidDel="007B3513">
          <w:rPr>
            <w:rPrChange w:id="387" w:author="Susan Merjan" w:date="2022-02-17T12:50:00Z">
              <w:rPr>
                <w:highlight w:val="green"/>
              </w:rPr>
            </w:rPrChange>
          </w:rPr>
          <w:delText xml:space="preserve"> (Vic). This Act requires all people engaged in ‘child-related’ work (see definition on page one of this template), to hold a WWC</w:delText>
        </w:r>
        <w:r w:rsidR="0020550D" w:rsidRPr="007B3513" w:rsidDel="007B3513">
          <w:rPr>
            <w:rPrChange w:id="388" w:author="Susan Merjan" w:date="2022-02-17T12:50:00Z">
              <w:rPr>
                <w:highlight w:val="green"/>
              </w:rPr>
            </w:rPrChange>
          </w:rPr>
          <w:delText xml:space="preserve"> Clearance</w:delText>
        </w:r>
        <w:r w:rsidRPr="007B3513" w:rsidDel="007B3513">
          <w:rPr>
            <w:rPrChange w:id="389" w:author="Susan Merjan" w:date="2022-02-17T12:50:00Z">
              <w:rPr>
                <w:highlight w:val="green"/>
              </w:rPr>
            </w:rPrChange>
          </w:rPr>
          <w:delText xml:space="preserve">. The Department has a useful flowchart to assist schools in relation to making decisions about suitability checks- </w:delText>
        </w:r>
        <w:r w:rsidR="00D64FA7" w:rsidRPr="007B3513" w:rsidDel="007B3513">
          <w:fldChar w:fldCharType="begin"/>
        </w:r>
        <w:r w:rsidR="00D64FA7" w:rsidRPr="007B3513" w:rsidDel="007B3513">
          <w:delInstrText xml:space="preserve"> HYPERLINK "https://www.education.vic.gov.au/Documents/school/principals/spag/community/WWCCflowchart.pdf" </w:delInstrText>
        </w:r>
        <w:r w:rsidR="00D64FA7" w:rsidRPr="007B3513" w:rsidDel="007B3513">
          <w:fldChar w:fldCharType="separate"/>
        </w:r>
        <w:r w:rsidRPr="007B3513" w:rsidDel="007B3513">
          <w:rPr>
            <w:rStyle w:val="Hyperlink"/>
            <w:rPrChange w:id="390" w:author="Susan Merjan" w:date="2022-02-17T12:50:00Z">
              <w:rPr>
                <w:rStyle w:val="Hyperlink"/>
                <w:highlight w:val="green"/>
              </w:rPr>
            </w:rPrChange>
          </w:rPr>
          <w:delText>https://www.education.vic.gov.au/Documents/school/principals/spag/community/WWCCflowchart.pdf</w:delText>
        </w:r>
        <w:r w:rsidR="00D64FA7" w:rsidRPr="007B3513" w:rsidDel="007B3513">
          <w:rPr>
            <w:rStyle w:val="Hyperlink"/>
            <w:rPrChange w:id="391" w:author="Susan Merjan" w:date="2022-02-17T12:50:00Z">
              <w:rPr>
                <w:rStyle w:val="Hyperlink"/>
                <w:highlight w:val="green"/>
              </w:rPr>
            </w:rPrChange>
          </w:rPr>
          <w:fldChar w:fldCharType="end"/>
        </w:r>
        <w:r w:rsidRPr="007B3513" w:rsidDel="007B3513">
          <w:rPr>
            <w:rPrChange w:id="392" w:author="Susan Merjan" w:date="2022-02-17T12:50:00Z">
              <w:rPr>
                <w:highlight w:val="green"/>
              </w:rPr>
            </w:rPrChange>
          </w:rPr>
          <w:delText>. The text below is an example that follows the recommendations in the flowchart]</w:delText>
        </w:r>
        <w:r w:rsidRPr="007B3513" w:rsidDel="007B3513">
          <w:delText xml:space="preserve">. </w:delText>
        </w:r>
      </w:del>
    </w:p>
    <w:p w14:paraId="78FC353A" w14:textId="08CA4733" w:rsidR="00496168" w:rsidRPr="007B3513" w:rsidRDefault="00496168" w:rsidP="00496168">
      <w:pPr>
        <w:spacing w:before="40" w:after="240"/>
        <w:jc w:val="both"/>
      </w:pPr>
      <w:r w:rsidRPr="007B3513">
        <w:t xml:space="preserve">All visitors who are engaged in </w:t>
      </w:r>
      <w:r w:rsidRPr="007B3513">
        <w:rPr>
          <w:b/>
        </w:rPr>
        <w:t>child-related work</w:t>
      </w:r>
      <w:r w:rsidRPr="007B3513">
        <w:t xml:space="preserve"> (see definition above) must have a valid WWC </w:t>
      </w:r>
      <w:r w:rsidR="00A844DF" w:rsidRPr="007B3513">
        <w:t>Clearance</w:t>
      </w:r>
      <w:r w:rsidRPr="007B3513">
        <w:t>.</w:t>
      </w:r>
    </w:p>
    <w:p w14:paraId="7E92DEDD" w14:textId="2955546A" w:rsidR="002F090E" w:rsidRPr="007B3513" w:rsidDel="007B3513" w:rsidRDefault="00ED6F18" w:rsidP="00F13A38">
      <w:pPr>
        <w:spacing w:before="40" w:after="240"/>
        <w:jc w:val="both"/>
        <w:rPr>
          <w:del w:id="393" w:author="Susan Merjan" w:date="2022-02-17T12:48:00Z"/>
          <w:rPrChange w:id="394" w:author="Susan Merjan" w:date="2022-02-17T12:50:00Z">
            <w:rPr>
              <w:del w:id="395" w:author="Susan Merjan" w:date="2022-02-17T12:48:00Z"/>
              <w:highlight w:val="green"/>
            </w:rPr>
          </w:rPrChange>
        </w:rPr>
      </w:pPr>
      <w:del w:id="396" w:author="Susan Merjan" w:date="2022-02-17T12:48:00Z">
        <w:r w:rsidRPr="007B3513" w:rsidDel="007B3513">
          <w:rPr>
            <w:rPrChange w:id="397" w:author="Susan Merjan" w:date="2022-02-17T12:50:00Z">
              <w:rPr>
                <w:highlight w:val="green"/>
              </w:rPr>
            </w:rPrChange>
          </w:rPr>
          <w:delText xml:space="preserve"> </w:delText>
        </w:r>
        <w:r w:rsidR="002F090E" w:rsidRPr="007B3513" w:rsidDel="007B3513">
          <w:rPr>
            <w:rPrChange w:id="398" w:author="Susan Merjan" w:date="2022-02-17T12:50:00Z">
              <w:rPr>
                <w:highlight w:val="green"/>
              </w:rPr>
            </w:rPrChange>
          </w:rPr>
          <w:delText xml:space="preserve">[note that the following text is a sample only and is not compulsory. It is </w:delText>
        </w:r>
        <w:r w:rsidR="002F090E" w:rsidRPr="007B3513" w:rsidDel="007B3513">
          <w:rPr>
            <w:b/>
            <w:rPrChange w:id="399" w:author="Susan Merjan" w:date="2022-02-17T12:50:00Z">
              <w:rPr>
                <w:b/>
                <w:highlight w:val="green"/>
              </w:rPr>
            </w:rPrChange>
          </w:rPr>
          <w:delText>at the discretion of the principal</w:delText>
        </w:r>
        <w:r w:rsidR="002F090E" w:rsidRPr="007B3513" w:rsidDel="007B3513">
          <w:rPr>
            <w:rPrChange w:id="400" w:author="Susan Merjan" w:date="2022-02-17T12:50:00Z">
              <w:rPr>
                <w:highlight w:val="green"/>
              </w:rPr>
            </w:rPrChange>
          </w:rPr>
          <w:delText xml:space="preserve"> as to whether to require a WWC</w:delText>
        </w:r>
        <w:r w:rsidR="00B315D3" w:rsidRPr="007B3513" w:rsidDel="007B3513">
          <w:rPr>
            <w:rPrChange w:id="401" w:author="Susan Merjan" w:date="2022-02-17T12:50:00Z">
              <w:rPr>
                <w:highlight w:val="green"/>
              </w:rPr>
            </w:rPrChange>
          </w:rPr>
          <w:delText xml:space="preserve"> </w:delText>
        </w:r>
        <w:r w:rsidR="00A844DF" w:rsidRPr="007B3513" w:rsidDel="007B3513">
          <w:rPr>
            <w:rPrChange w:id="402" w:author="Susan Merjan" w:date="2022-02-17T12:50:00Z">
              <w:rPr>
                <w:highlight w:val="green"/>
              </w:rPr>
            </w:rPrChange>
          </w:rPr>
          <w:delText>Clearance</w:delText>
        </w:r>
        <w:r w:rsidR="00B315D3" w:rsidRPr="007B3513" w:rsidDel="007B3513">
          <w:rPr>
            <w:rPrChange w:id="403" w:author="Susan Merjan" w:date="2022-02-17T12:50:00Z">
              <w:rPr>
                <w:highlight w:val="green"/>
              </w:rPr>
            </w:rPrChange>
          </w:rPr>
          <w:delText xml:space="preserve"> </w:delText>
        </w:r>
        <w:r w:rsidR="002F090E" w:rsidRPr="007B3513" w:rsidDel="007B3513">
          <w:rPr>
            <w:rPrChange w:id="404" w:author="Susan Merjan" w:date="2022-02-17T12:50:00Z">
              <w:rPr>
                <w:highlight w:val="green"/>
              </w:rPr>
            </w:rPrChange>
          </w:rPr>
          <w:delText xml:space="preserve"> for those not engaged in child-related work, noting that the Department </w:delText>
        </w:r>
        <w:r w:rsidR="002F090E" w:rsidRPr="007B3513" w:rsidDel="007B3513">
          <w:rPr>
            <w:b/>
            <w:bCs/>
            <w:i/>
            <w:iCs/>
            <w:rPrChange w:id="405" w:author="Susan Merjan" w:date="2022-02-17T12:50:00Z">
              <w:rPr>
                <w:b/>
                <w:bCs/>
                <w:i/>
                <w:iCs/>
                <w:highlight w:val="green"/>
              </w:rPr>
            </w:rPrChange>
          </w:rPr>
          <w:delText>recommends</w:delText>
        </w:r>
        <w:r w:rsidR="002F090E" w:rsidRPr="007B3513" w:rsidDel="007B3513">
          <w:rPr>
            <w:rPrChange w:id="406" w:author="Susan Merjan" w:date="2022-02-17T12:50:00Z">
              <w:rPr>
                <w:highlight w:val="green"/>
              </w:rPr>
            </w:rPrChange>
          </w:rPr>
          <w:delText xml:space="preserve"> that visitors have a WWC</w:delText>
        </w:r>
        <w:r w:rsidR="00B315D3" w:rsidRPr="007B3513" w:rsidDel="007B3513">
          <w:rPr>
            <w:rPrChange w:id="407" w:author="Susan Merjan" w:date="2022-02-17T12:50:00Z">
              <w:rPr>
                <w:highlight w:val="green"/>
              </w:rPr>
            </w:rPrChange>
          </w:rPr>
          <w:delText xml:space="preserve"> </w:delText>
        </w:r>
        <w:r w:rsidR="00A844DF" w:rsidRPr="007B3513" w:rsidDel="007B3513">
          <w:rPr>
            <w:rPrChange w:id="408" w:author="Susan Merjan" w:date="2022-02-17T12:50:00Z">
              <w:rPr>
                <w:highlight w:val="green"/>
              </w:rPr>
            </w:rPrChange>
          </w:rPr>
          <w:delText>Clearance</w:delText>
        </w:r>
        <w:r w:rsidR="00B315D3" w:rsidRPr="007B3513" w:rsidDel="007B3513">
          <w:rPr>
            <w:rPrChange w:id="409" w:author="Susan Merjan" w:date="2022-02-17T12:50:00Z">
              <w:rPr>
                <w:highlight w:val="green"/>
              </w:rPr>
            </w:rPrChange>
          </w:rPr>
          <w:delText xml:space="preserve"> </w:delText>
        </w:r>
        <w:r w:rsidR="002F090E" w:rsidRPr="007B3513" w:rsidDel="007B3513">
          <w:rPr>
            <w:rPrChange w:id="410" w:author="Susan Merjan" w:date="2022-02-17T12:50:00Z">
              <w:rPr>
                <w:highlight w:val="green"/>
              </w:rPr>
            </w:rPrChange>
          </w:rPr>
          <w:delText xml:space="preserve">if they will be </w:delText>
        </w:r>
        <w:r w:rsidR="002F090E" w:rsidRPr="007B3513" w:rsidDel="007B3513">
          <w:rPr>
            <w:b/>
            <w:bCs/>
            <w:i/>
            <w:iCs/>
            <w:rPrChange w:id="411" w:author="Susan Merjan" w:date="2022-02-17T12:50:00Z">
              <w:rPr>
                <w:b/>
                <w:bCs/>
                <w:i/>
                <w:iCs/>
                <w:highlight w:val="green"/>
              </w:rPr>
            </w:rPrChange>
          </w:rPr>
          <w:delText>regularly present at the school and/or children can reasonably be expected to be present]</w:delText>
        </w:r>
        <w:r w:rsidR="002F090E" w:rsidRPr="007B3513" w:rsidDel="007B3513">
          <w:rPr>
            <w:rPrChange w:id="412" w:author="Susan Merjan" w:date="2022-02-17T12:50:00Z">
              <w:rPr>
                <w:highlight w:val="green"/>
              </w:rPr>
            </w:rPrChange>
          </w:rPr>
          <w:delText>:</w:delText>
        </w:r>
      </w:del>
    </w:p>
    <w:p w14:paraId="637CBA98" w14:textId="5571E4F5" w:rsidR="00496168" w:rsidRPr="007B3513" w:rsidRDefault="00496168" w:rsidP="00496168">
      <w:pPr>
        <w:spacing w:before="40" w:after="240"/>
        <w:jc w:val="both"/>
      </w:pPr>
      <w:r w:rsidRPr="007B3513">
        <w:rPr>
          <w:rPrChange w:id="413" w:author="Susan Merjan" w:date="2022-02-17T12:50:00Z">
            <w:rPr>
              <w:highlight w:val="yellow"/>
            </w:rPr>
          </w:rPrChange>
        </w:rPr>
        <w:t xml:space="preserve">In some circumstances, visitors to Example School who are </w:t>
      </w:r>
      <w:r w:rsidRPr="007B3513">
        <w:rPr>
          <w:b/>
          <w:rPrChange w:id="414" w:author="Susan Merjan" w:date="2022-02-17T12:50:00Z">
            <w:rPr>
              <w:b/>
              <w:highlight w:val="yellow"/>
            </w:rPr>
          </w:rPrChange>
        </w:rPr>
        <w:t>not</w:t>
      </w:r>
      <w:r w:rsidRPr="007B3513">
        <w:rPr>
          <w:rPrChange w:id="415" w:author="Susan Merjan" w:date="2022-02-17T12:50:00Z">
            <w:rPr>
              <w:highlight w:val="yellow"/>
            </w:rPr>
          </w:rPrChange>
        </w:rPr>
        <w:t xml:space="preserve"> engaged in child-related work will also be required to produce a valid WWC </w:t>
      </w:r>
      <w:r w:rsidR="00F90A43" w:rsidRPr="007B3513">
        <w:rPr>
          <w:rPrChange w:id="416" w:author="Susan Merjan" w:date="2022-02-17T12:50:00Z">
            <w:rPr>
              <w:highlight w:val="yellow"/>
            </w:rPr>
          </w:rPrChange>
        </w:rPr>
        <w:t xml:space="preserve">Clearance </w:t>
      </w:r>
      <w:r w:rsidRPr="007B3513">
        <w:rPr>
          <w:rPrChange w:id="417" w:author="Susan Merjan" w:date="2022-02-17T12:50:00Z">
            <w:rPr>
              <w:highlight w:val="yellow"/>
            </w:rPr>
          </w:rPrChange>
        </w:rPr>
        <w:t xml:space="preserve">depending on the </w:t>
      </w:r>
      <w:proofErr w:type="gramStart"/>
      <w:r w:rsidRPr="007B3513">
        <w:rPr>
          <w:rPrChange w:id="418" w:author="Susan Merjan" w:date="2022-02-17T12:50:00Z">
            <w:rPr>
              <w:highlight w:val="yellow"/>
            </w:rPr>
          </w:rPrChange>
        </w:rPr>
        <w:t>particular circumstances</w:t>
      </w:r>
      <w:proofErr w:type="gramEnd"/>
      <w:r w:rsidRPr="007B3513">
        <w:rPr>
          <w:rPrChange w:id="419" w:author="Susan Merjan" w:date="2022-02-17T12:50:00Z">
            <w:rPr>
              <w:highlight w:val="yellow"/>
            </w:rPr>
          </w:rPrChange>
        </w:rPr>
        <w:t xml:space="preserve"> of their visit. For example,</w:t>
      </w:r>
      <w:ins w:id="420" w:author="Susan Merjan" w:date="2022-02-17T12:48:00Z">
        <w:r w:rsidR="007B3513" w:rsidRPr="007B3513">
          <w:rPr>
            <w:rPrChange w:id="421" w:author="Susan Merjan" w:date="2022-02-17T12:50:00Z">
              <w:rPr>
                <w:highlight w:val="yellow"/>
              </w:rPr>
            </w:rPrChange>
          </w:rPr>
          <w:t xml:space="preserve"> Bulleen Height</w:t>
        </w:r>
      </w:ins>
      <w:ins w:id="422" w:author="Susan Merjan" w:date="2022-02-17T12:54:00Z">
        <w:r w:rsidR="00700CFD">
          <w:t>s</w:t>
        </w:r>
      </w:ins>
      <w:ins w:id="423" w:author="Susan Merjan" w:date="2022-02-17T12:48:00Z">
        <w:r w:rsidR="007B3513" w:rsidRPr="007B3513">
          <w:rPr>
            <w:rPrChange w:id="424" w:author="Susan Merjan" w:date="2022-02-17T12:50:00Z">
              <w:rPr>
                <w:highlight w:val="yellow"/>
              </w:rPr>
            </w:rPrChange>
          </w:rPr>
          <w:t xml:space="preserve"> </w:t>
        </w:r>
      </w:ins>
      <w:del w:id="425" w:author="Susan Merjan" w:date="2022-02-17T12:48:00Z">
        <w:r w:rsidRPr="007B3513" w:rsidDel="007B3513">
          <w:rPr>
            <w:rPrChange w:id="426" w:author="Susan Merjan" w:date="2022-02-17T12:50:00Z">
              <w:rPr>
                <w:highlight w:val="yellow"/>
              </w:rPr>
            </w:rPrChange>
          </w:rPr>
          <w:delText xml:space="preserve"> Example</w:delText>
        </w:r>
      </w:del>
      <w:del w:id="427" w:author="Susan Merjan" w:date="2022-02-17T12:54:00Z">
        <w:r w:rsidRPr="007B3513" w:rsidDel="00700CFD">
          <w:rPr>
            <w:rPrChange w:id="428" w:author="Susan Merjan" w:date="2022-02-17T12:50:00Z">
              <w:rPr>
                <w:highlight w:val="yellow"/>
              </w:rPr>
            </w:rPrChange>
          </w:rPr>
          <w:delText xml:space="preserve"> </w:delText>
        </w:r>
      </w:del>
      <w:r w:rsidRPr="007B3513">
        <w:rPr>
          <w:rPrChange w:id="429" w:author="Susan Merjan" w:date="2022-02-17T12:50:00Z">
            <w:rPr>
              <w:highlight w:val="yellow"/>
            </w:rPr>
          </w:rPrChange>
        </w:rPr>
        <w:t xml:space="preserve">School will require a valid WWC </w:t>
      </w:r>
      <w:r w:rsidR="00F90A43" w:rsidRPr="007B3513">
        <w:rPr>
          <w:rPrChange w:id="430" w:author="Susan Merjan" w:date="2022-02-17T12:50:00Z">
            <w:rPr>
              <w:highlight w:val="yellow"/>
            </w:rPr>
          </w:rPrChange>
        </w:rPr>
        <w:t xml:space="preserve">Clearance </w:t>
      </w:r>
      <w:r w:rsidRPr="007B3513">
        <w:rPr>
          <w:rPrChange w:id="431" w:author="Susan Merjan" w:date="2022-02-17T12:50:00Z">
            <w:rPr>
              <w:highlight w:val="yellow"/>
            </w:rPr>
          </w:rPrChange>
        </w:rPr>
        <w:t>for:</w:t>
      </w:r>
    </w:p>
    <w:p w14:paraId="28F625A9" w14:textId="38605ECB" w:rsidR="00C974C6" w:rsidRPr="007B3513" w:rsidRDefault="00496168" w:rsidP="00496168">
      <w:pPr>
        <w:pStyle w:val="ListParagraph"/>
        <w:numPr>
          <w:ilvl w:val="0"/>
          <w:numId w:val="18"/>
        </w:numPr>
        <w:spacing w:before="40" w:after="240"/>
        <w:jc w:val="both"/>
      </w:pPr>
      <w:r w:rsidRPr="007B3513">
        <w:rPr>
          <w:b/>
          <w:rPrChange w:id="432" w:author="Susan Merjan" w:date="2022-02-17T12:50:00Z">
            <w:rPr>
              <w:b/>
              <w:highlight w:val="yellow"/>
            </w:rPr>
          </w:rPrChange>
        </w:rPr>
        <w:t xml:space="preserve">visitors who will be working </w:t>
      </w:r>
      <w:r w:rsidR="00ED265C" w:rsidRPr="007B3513">
        <w:rPr>
          <w:b/>
          <w:rPrChange w:id="433" w:author="Susan Merjan" w:date="2022-02-17T12:50:00Z">
            <w:rPr>
              <w:b/>
              <w:highlight w:val="yellow"/>
            </w:rPr>
          </w:rPrChange>
        </w:rPr>
        <w:t xml:space="preserve">regularly </w:t>
      </w:r>
      <w:r w:rsidRPr="007B3513">
        <w:rPr>
          <w:b/>
          <w:rPrChange w:id="434" w:author="Susan Merjan" w:date="2022-02-17T12:50:00Z">
            <w:rPr>
              <w:b/>
              <w:highlight w:val="yellow"/>
            </w:rPr>
          </w:rPrChange>
        </w:rPr>
        <w:t>with children</w:t>
      </w:r>
      <w:r w:rsidRPr="007B3513">
        <w:rPr>
          <w:rPrChange w:id="435" w:author="Susan Merjan" w:date="2022-02-17T12:50:00Z">
            <w:rPr>
              <w:highlight w:val="yellow"/>
            </w:rPr>
          </w:rPrChange>
        </w:rPr>
        <w:t xml:space="preserve"> during the time they are visiting, even though direct contact with children is not a central part of their normal duties </w:t>
      </w:r>
    </w:p>
    <w:p w14:paraId="4B12C92B" w14:textId="3AE77D6B" w:rsidR="00496168" w:rsidRPr="007B3513" w:rsidRDefault="002C5756">
      <w:pPr>
        <w:pStyle w:val="ListParagraph"/>
        <w:numPr>
          <w:ilvl w:val="0"/>
          <w:numId w:val="18"/>
        </w:numPr>
        <w:spacing w:before="40" w:after="240"/>
        <w:jc w:val="both"/>
        <w:pPrChange w:id="436" w:author="Susan Merjan" w:date="2022-02-17T12:50:00Z">
          <w:pPr>
            <w:spacing w:before="40" w:after="240"/>
            <w:jc w:val="both"/>
          </w:pPr>
        </w:pPrChange>
      </w:pPr>
      <w:r w:rsidRPr="007B3513">
        <w:rPr>
          <w:b/>
          <w:rPrChange w:id="437" w:author="Susan Merjan" w:date="2022-02-17T12:50:00Z">
            <w:rPr>
              <w:b/>
              <w:highlight w:val="yellow"/>
            </w:rPr>
          </w:rPrChange>
        </w:rPr>
        <w:t>visitors</w:t>
      </w:r>
      <w:r w:rsidR="00496168" w:rsidRPr="007B3513">
        <w:rPr>
          <w:b/>
          <w:rPrChange w:id="438" w:author="Susan Merjan" w:date="2022-02-17T12:50:00Z">
            <w:rPr>
              <w:b/>
              <w:highlight w:val="yellow"/>
            </w:rPr>
          </w:rPrChange>
        </w:rPr>
        <w:t xml:space="preserve"> </w:t>
      </w:r>
      <w:r w:rsidRPr="007B3513">
        <w:rPr>
          <w:b/>
          <w:rPrChange w:id="439" w:author="Susan Merjan" w:date="2022-02-17T12:50:00Z">
            <w:rPr>
              <w:b/>
              <w:highlight w:val="yellow"/>
            </w:rPr>
          </w:rPrChange>
        </w:rPr>
        <w:t>(</w:t>
      </w:r>
      <w:proofErr w:type="gramStart"/>
      <w:r w:rsidRPr="007B3513">
        <w:rPr>
          <w:b/>
          <w:rPrChange w:id="440" w:author="Susan Merjan" w:date="2022-02-17T12:50:00Z">
            <w:rPr>
              <w:b/>
              <w:highlight w:val="yellow"/>
            </w:rPr>
          </w:rPrChange>
        </w:rPr>
        <w:t>e.g.</w:t>
      </w:r>
      <w:proofErr w:type="gramEnd"/>
      <w:r w:rsidRPr="007B3513">
        <w:rPr>
          <w:b/>
          <w:rPrChange w:id="441" w:author="Susan Merjan" w:date="2022-02-17T12:50:00Z">
            <w:rPr>
              <w:b/>
              <w:highlight w:val="yellow"/>
            </w:rPr>
          </w:rPrChange>
        </w:rPr>
        <w:t xml:space="preserve"> </w:t>
      </w:r>
      <w:r w:rsidR="00496168" w:rsidRPr="007B3513">
        <w:rPr>
          <w:b/>
          <w:rPrChange w:id="442" w:author="Susan Merjan" w:date="2022-02-17T12:50:00Z">
            <w:rPr>
              <w:b/>
              <w:highlight w:val="yellow"/>
            </w:rPr>
          </w:rPrChange>
        </w:rPr>
        <w:t>contractors</w:t>
      </w:r>
      <w:r w:rsidRPr="007B3513">
        <w:rPr>
          <w:b/>
          <w:rPrChange w:id="443" w:author="Susan Merjan" w:date="2022-02-17T12:50:00Z">
            <w:rPr>
              <w:b/>
              <w:highlight w:val="yellow"/>
            </w:rPr>
          </w:rPrChange>
        </w:rPr>
        <w:t>)</w:t>
      </w:r>
      <w:r w:rsidRPr="007B3513">
        <w:rPr>
          <w:rPrChange w:id="444" w:author="Susan Merjan" w:date="2022-02-17T12:50:00Z">
            <w:rPr>
              <w:highlight w:val="yellow"/>
            </w:rPr>
          </w:rPrChange>
        </w:rPr>
        <w:t>,</w:t>
      </w:r>
      <w:r w:rsidR="00496168" w:rsidRPr="007B3513">
        <w:rPr>
          <w:b/>
          <w:rPrChange w:id="445" w:author="Susan Merjan" w:date="2022-02-17T12:50:00Z">
            <w:rPr>
              <w:b/>
              <w:highlight w:val="yellow"/>
            </w:rPr>
          </w:rPrChange>
        </w:rPr>
        <w:t xml:space="preserve"> </w:t>
      </w:r>
      <w:r w:rsidR="00496168" w:rsidRPr="007B3513">
        <w:rPr>
          <w:rPrChange w:id="446" w:author="Susan Merjan" w:date="2022-02-17T12:50:00Z">
            <w:rPr>
              <w:highlight w:val="yellow"/>
            </w:rPr>
          </w:rPrChange>
        </w:rPr>
        <w:t xml:space="preserve">who will </w:t>
      </w:r>
      <w:r w:rsidR="002F090E" w:rsidRPr="007B3513">
        <w:rPr>
          <w:rPrChange w:id="447" w:author="Susan Merjan" w:date="2022-02-17T12:50:00Z">
            <w:rPr>
              <w:highlight w:val="yellow"/>
            </w:rPr>
          </w:rPrChange>
        </w:rPr>
        <w:t xml:space="preserve">regularly </w:t>
      </w:r>
      <w:r w:rsidR="00496168" w:rsidRPr="007B3513">
        <w:rPr>
          <w:rPrChange w:id="448" w:author="Susan Merjan" w:date="2022-02-17T12:50:00Z">
            <w:rPr>
              <w:highlight w:val="yellow"/>
            </w:rPr>
          </w:rPrChange>
        </w:rPr>
        <w:t xml:space="preserve">be performing </w:t>
      </w:r>
      <w:r w:rsidR="007F53E4" w:rsidRPr="007B3513">
        <w:rPr>
          <w:rPrChange w:id="449" w:author="Susan Merjan" w:date="2022-02-17T12:50:00Z">
            <w:rPr>
              <w:highlight w:val="yellow"/>
            </w:rPr>
          </w:rPrChange>
        </w:rPr>
        <w:t xml:space="preserve">unsupervised </w:t>
      </w:r>
      <w:r w:rsidR="00496168" w:rsidRPr="007B3513">
        <w:rPr>
          <w:rPrChange w:id="450" w:author="Susan Merjan" w:date="2022-02-17T12:50:00Z">
            <w:rPr>
              <w:highlight w:val="yellow"/>
            </w:rPr>
          </w:rPrChange>
        </w:rPr>
        <w:t xml:space="preserve">work at the school </w:t>
      </w:r>
      <w:r w:rsidR="00C8365A" w:rsidRPr="007B3513">
        <w:rPr>
          <w:rPrChange w:id="451" w:author="Susan Merjan" w:date="2022-02-17T12:50:00Z">
            <w:rPr>
              <w:highlight w:val="yellow"/>
            </w:rPr>
          </w:rPrChange>
        </w:rPr>
        <w:t>during school hours or any other time where children are present</w:t>
      </w:r>
      <w:r w:rsidR="00067189" w:rsidRPr="007B3513">
        <w:rPr>
          <w:rPrChange w:id="452" w:author="Susan Merjan" w:date="2022-02-17T12:50:00Z">
            <w:rPr>
              <w:highlight w:val="yellow"/>
            </w:rPr>
          </w:rPrChange>
        </w:rPr>
        <w:t xml:space="preserve">. </w:t>
      </w:r>
      <w:r w:rsidR="00496168" w:rsidRPr="007B3513">
        <w:rPr>
          <w:rFonts w:cstheme="minorHAnsi"/>
          <w:color w:val="202020"/>
        </w:rPr>
        <w:t xml:space="preserve">Further background checks, including references, may also be requested at the discretion of the principal. </w:t>
      </w:r>
      <w:r w:rsidR="00496168" w:rsidRPr="007B3513">
        <w:t xml:space="preserve"> </w:t>
      </w:r>
    </w:p>
    <w:p w14:paraId="2ABC473F" w14:textId="5DC3518E" w:rsidR="00496168" w:rsidRPr="007B3513" w:rsidRDefault="00496168">
      <w:pPr>
        <w:pStyle w:val="ListParagraph"/>
        <w:numPr>
          <w:ilvl w:val="0"/>
          <w:numId w:val="18"/>
        </w:numPr>
        <w:spacing w:before="40" w:after="240"/>
        <w:jc w:val="both"/>
        <w:pPrChange w:id="453" w:author="Susan Merjan" w:date="2022-02-17T12:50:00Z">
          <w:pPr>
            <w:spacing w:before="40" w:after="240"/>
            <w:jc w:val="both"/>
          </w:pPr>
        </w:pPrChange>
      </w:pPr>
      <w:r w:rsidRPr="007B3513">
        <w:rPr>
          <w:rPrChange w:id="454" w:author="Susan Merjan" w:date="2022-02-17T12:50:00Z">
            <w:rPr>
              <w:highlight w:val="yellow"/>
            </w:rPr>
          </w:rPrChange>
        </w:rPr>
        <w:t>Visitors who will be working in areas away from students (</w:t>
      </w:r>
      <w:proofErr w:type="gramStart"/>
      <w:r w:rsidRPr="007B3513">
        <w:rPr>
          <w:rPrChange w:id="455" w:author="Susan Merjan" w:date="2022-02-17T12:50:00Z">
            <w:rPr>
              <w:highlight w:val="yellow"/>
            </w:rPr>
          </w:rPrChange>
        </w:rPr>
        <w:t>e</w:t>
      </w:r>
      <w:r w:rsidR="005B7F4D" w:rsidRPr="007B3513">
        <w:rPr>
          <w:rPrChange w:id="456" w:author="Susan Merjan" w:date="2022-02-17T12:50:00Z">
            <w:rPr>
              <w:highlight w:val="yellow"/>
            </w:rPr>
          </w:rPrChange>
        </w:rPr>
        <w:t>.</w:t>
      </w:r>
      <w:r w:rsidRPr="007B3513">
        <w:rPr>
          <w:rPrChange w:id="457" w:author="Susan Merjan" w:date="2022-02-17T12:50:00Z">
            <w:rPr>
              <w:highlight w:val="yellow"/>
            </w:rPr>
          </w:rPrChange>
        </w:rPr>
        <w:t>g</w:t>
      </w:r>
      <w:r w:rsidR="005B7F4D" w:rsidRPr="007B3513">
        <w:rPr>
          <w:rPrChange w:id="458" w:author="Susan Merjan" w:date="2022-02-17T12:50:00Z">
            <w:rPr>
              <w:highlight w:val="yellow"/>
            </w:rPr>
          </w:rPrChange>
        </w:rPr>
        <w:t>.</w:t>
      </w:r>
      <w:proofErr w:type="gramEnd"/>
      <w:r w:rsidRPr="007B3513">
        <w:rPr>
          <w:rPrChange w:id="459" w:author="Susan Merjan" w:date="2022-02-17T12:50:00Z">
            <w:rPr>
              <w:highlight w:val="yellow"/>
            </w:rPr>
          </w:rPrChange>
        </w:rPr>
        <w:t xml:space="preserve"> a visiting auditor who will be located in the front office with administration staff) or who will be supervised and accompanied by a staff member during their visit (e</w:t>
      </w:r>
      <w:r w:rsidR="005B7F4D" w:rsidRPr="007B3513">
        <w:rPr>
          <w:rPrChange w:id="460" w:author="Susan Merjan" w:date="2022-02-17T12:50:00Z">
            <w:rPr>
              <w:highlight w:val="yellow"/>
            </w:rPr>
          </w:rPrChange>
        </w:rPr>
        <w:t>.</w:t>
      </w:r>
      <w:r w:rsidRPr="007B3513">
        <w:rPr>
          <w:rPrChange w:id="461" w:author="Susan Merjan" w:date="2022-02-17T12:50:00Z">
            <w:rPr>
              <w:highlight w:val="yellow"/>
            </w:rPr>
          </w:rPrChange>
        </w:rPr>
        <w:t>g</w:t>
      </w:r>
      <w:r w:rsidR="005B7F4D" w:rsidRPr="007B3513">
        <w:rPr>
          <w:rPrChange w:id="462" w:author="Susan Merjan" w:date="2022-02-17T12:50:00Z">
            <w:rPr>
              <w:highlight w:val="yellow"/>
            </w:rPr>
          </w:rPrChange>
        </w:rPr>
        <w:t>.</w:t>
      </w:r>
      <w:r w:rsidRPr="007B3513">
        <w:rPr>
          <w:rPrChange w:id="463" w:author="Susan Merjan" w:date="2022-02-17T12:50:00Z">
            <w:rPr>
              <w:highlight w:val="yellow"/>
            </w:rPr>
          </w:rPrChange>
        </w:rPr>
        <w:t xml:space="preserve"> a Member of Parliament, a journalist, a prospective parent on a school tour) will not be required to have a WWC </w:t>
      </w:r>
      <w:r w:rsidR="00F90A43" w:rsidRPr="007B3513">
        <w:rPr>
          <w:rPrChange w:id="464" w:author="Susan Merjan" w:date="2022-02-17T12:50:00Z">
            <w:rPr>
              <w:highlight w:val="yellow"/>
            </w:rPr>
          </w:rPrChange>
        </w:rPr>
        <w:t>Clearance</w:t>
      </w:r>
      <w:r w:rsidRPr="007B3513">
        <w:rPr>
          <w:rPrChange w:id="465" w:author="Susan Merjan" w:date="2022-02-17T12:50:00Z">
            <w:rPr>
              <w:highlight w:val="yellow"/>
            </w:rPr>
          </w:rPrChange>
        </w:rPr>
        <w:t>.</w:t>
      </w:r>
    </w:p>
    <w:p w14:paraId="14060073" w14:textId="06127023"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w:t>
      </w:r>
      <w:ins w:id="466" w:author="Susan Merjan" w:date="2022-02-17T12:54:00Z">
        <w:r w:rsidR="00700CFD">
          <w:t xml:space="preserve"> </w:t>
        </w:r>
      </w:ins>
      <w:del w:id="467" w:author="Susan Merjan" w:date="2022-02-17T12:54:00Z">
        <w:r w:rsidRPr="0040553E" w:rsidDel="00700CFD">
          <w:delText xml:space="preserve"> </w:delText>
        </w:r>
      </w:del>
      <w:r w:rsidRPr="0040553E">
        <w:t xml:space="preserve">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54215E17"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ins w:id="468" w:author="Susan Merjan" w:date="2022-02-17T12:51:00Z">
        <w:r w:rsidR="007B3513" w:rsidRPr="007B3513">
          <w:rPr>
            <w:rFonts w:eastAsia="Times New Roman" w:cstheme="minorHAnsi"/>
            <w:color w:val="202020"/>
            <w:lang w:eastAsia="en-AU"/>
            <w:rPrChange w:id="469" w:author="Susan Merjan" w:date="2022-02-17T12:51:00Z">
              <w:rPr>
                <w:rFonts w:eastAsia="Times New Roman" w:cstheme="minorHAnsi"/>
                <w:color w:val="202020"/>
                <w:highlight w:val="yellow"/>
                <w:lang w:eastAsia="en-AU"/>
              </w:rPr>
            </w:rPrChange>
          </w:rPr>
          <w:t xml:space="preserve">Bulleen Heights </w:t>
        </w:r>
      </w:ins>
      <w:del w:id="470" w:author="Susan Merjan" w:date="2022-02-17T12:51:00Z">
        <w:r w:rsidRPr="007B3513" w:rsidDel="007B3513">
          <w:rPr>
            <w:rFonts w:eastAsia="Times New Roman" w:cstheme="minorHAnsi"/>
            <w:color w:val="202020"/>
            <w:lang w:eastAsia="en-AU"/>
            <w:rPrChange w:id="471" w:author="Susan Merjan" w:date="2022-02-17T12:51:00Z">
              <w:rPr>
                <w:rFonts w:eastAsia="Times New Roman" w:cstheme="minorHAnsi"/>
                <w:color w:val="202020"/>
                <w:highlight w:val="yellow"/>
                <w:lang w:eastAsia="en-AU"/>
              </w:rPr>
            </w:rPrChange>
          </w:rPr>
          <w:delText xml:space="preserve">Example </w:delText>
        </w:r>
      </w:del>
      <w:r w:rsidRPr="007B3513">
        <w:rPr>
          <w:rFonts w:eastAsia="Times New Roman" w:cstheme="minorHAnsi"/>
          <w:color w:val="202020"/>
          <w:lang w:eastAsia="en-AU"/>
          <w:rPrChange w:id="472" w:author="Susan Merjan" w:date="2022-02-17T12:51:00Z">
            <w:rPr>
              <w:rFonts w:eastAsia="Times New Roman" w:cstheme="minorHAnsi"/>
              <w:color w:val="202020"/>
              <w:highlight w:val="yellow"/>
              <w:lang w:eastAsia="en-AU"/>
            </w:rPr>
          </w:rPrChange>
        </w:rPr>
        <w:t>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xml:space="preserve">, </w:t>
      </w:r>
      <w:proofErr w:type="gramStart"/>
      <w:r w:rsidR="00023395">
        <w:rPr>
          <w:rFonts w:eastAsia="Times New Roman" w:cstheme="minorHAnsi"/>
          <w:color w:val="202020"/>
          <w:lang w:eastAsia="en-AU"/>
        </w:rPr>
        <w:t>workshops</w:t>
      </w:r>
      <w:proofErr w:type="gramEnd"/>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ins w:id="473" w:author="Susan Merjan" w:date="2022-02-17T12:51:00Z">
        <w:r w:rsidR="007B3513" w:rsidRPr="007B3513">
          <w:rPr>
            <w:rFonts w:eastAsia="Times New Roman" w:cstheme="minorHAnsi"/>
            <w:color w:val="202020"/>
            <w:lang w:eastAsia="en-AU"/>
            <w:rPrChange w:id="474" w:author="Susan Merjan" w:date="2022-02-17T12:51:00Z">
              <w:rPr>
                <w:rFonts w:eastAsia="Times New Roman" w:cstheme="minorHAnsi"/>
                <w:color w:val="202020"/>
                <w:highlight w:val="yellow"/>
                <w:lang w:eastAsia="en-AU"/>
              </w:rPr>
            </w:rPrChange>
          </w:rPr>
          <w:t>Bulleen Heights</w:t>
        </w:r>
      </w:ins>
      <w:del w:id="475" w:author="Susan Merjan" w:date="2022-02-17T12:51:00Z">
        <w:r w:rsidR="007D2063" w:rsidRPr="007B3513" w:rsidDel="007B3513">
          <w:rPr>
            <w:rFonts w:eastAsia="Times New Roman" w:cstheme="minorHAnsi"/>
            <w:color w:val="202020"/>
            <w:lang w:eastAsia="en-AU"/>
            <w:rPrChange w:id="476" w:author="Susan Merjan" w:date="2022-02-17T12:51:00Z">
              <w:rPr>
                <w:rFonts w:eastAsia="Times New Roman" w:cstheme="minorHAnsi"/>
                <w:color w:val="202020"/>
                <w:highlight w:val="yellow"/>
                <w:lang w:eastAsia="en-AU"/>
              </w:rPr>
            </w:rPrChange>
          </w:rPr>
          <w:delText>Example</w:delText>
        </w:r>
      </w:del>
      <w:r w:rsidR="007D2063" w:rsidRPr="007B3513">
        <w:rPr>
          <w:rFonts w:eastAsia="Times New Roman" w:cstheme="minorHAnsi"/>
          <w:color w:val="202020"/>
          <w:lang w:eastAsia="en-AU"/>
          <w:rPrChange w:id="477" w:author="Susan Merjan" w:date="2022-02-17T12:51:00Z">
            <w:rPr>
              <w:rFonts w:eastAsia="Times New Roman" w:cstheme="minorHAnsi"/>
              <w:color w:val="202020"/>
              <w:highlight w:val="yellow"/>
              <w:lang w:eastAsia="en-AU"/>
            </w:rPr>
          </w:rPrChange>
        </w:rPr>
        <w:t xml:space="preserve">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77777777"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del w:id="478" w:author="Susan Merjan" w:date="2022-02-17T12:52:00Z">
        <w:r w:rsidRPr="005058F8" w:rsidDel="007B3513">
          <w:rPr>
            <w:rFonts w:eastAsia="Times New Roman" w:cstheme="minorHAnsi"/>
            <w:color w:val="202020"/>
            <w:highlight w:val="yellow"/>
            <w:lang w:val="en" w:eastAsia="en-AU"/>
          </w:rPr>
          <w:delText>[(apart from th</w:delText>
        </w:r>
      </w:del>
      <w:del w:id="479" w:author="Susan Merjan" w:date="2022-02-17T12:51:00Z">
        <w:r w:rsidRPr="005058F8" w:rsidDel="007B3513">
          <w:rPr>
            <w:rFonts w:eastAsia="Times New Roman" w:cstheme="minorHAnsi"/>
            <w:color w:val="202020"/>
            <w:highlight w:val="yellow"/>
            <w:lang w:val="en" w:eastAsia="en-AU"/>
          </w:rPr>
          <w:delText xml:space="preserve">e provision of Special Religious Instruction)  </w:delText>
        </w:r>
        <w:r w:rsidRPr="005D4458" w:rsidDel="007B3513">
          <w:rPr>
            <w:rFonts w:eastAsia="Times New Roman" w:cstheme="minorHAnsi"/>
            <w:color w:val="202020"/>
            <w:highlight w:val="green"/>
            <w:lang w:val="en" w:eastAsia="en-AU"/>
          </w:rPr>
          <w:delText>- delete this if your school does not offer SRI</w:delText>
        </w:r>
        <w:r w:rsidRPr="005058F8" w:rsidDel="007B3513">
          <w:rPr>
            <w:rFonts w:eastAsia="Times New Roman" w:cstheme="minorHAnsi"/>
            <w:color w:val="202020"/>
            <w:highlight w:val="yellow"/>
            <w:lang w:val="en" w:eastAsia="en-AU"/>
          </w:rPr>
          <w:delText>]</w:delText>
        </w:r>
      </w:del>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8B5228" w:rsidRDefault="008D614B" w:rsidP="008D614B">
      <w:pPr>
        <w:spacing w:before="40" w:after="240"/>
        <w:jc w:val="both"/>
        <w:outlineLvl w:val="2"/>
        <w:rPr>
          <w:rFonts w:asciiTheme="majorHAnsi" w:eastAsiaTheme="majorEastAsia" w:hAnsiTheme="majorHAnsi" w:cstheme="majorBidi"/>
          <w:b/>
          <w:color w:val="000000" w:themeColor="text1"/>
          <w:sz w:val="24"/>
          <w:szCs w:val="24"/>
          <w:rPrChange w:id="480" w:author="Susan Merjan" w:date="2022-02-17T13:02:00Z">
            <w:rPr>
              <w:rFonts w:asciiTheme="majorHAnsi" w:eastAsiaTheme="majorEastAsia" w:hAnsiTheme="majorHAnsi" w:cstheme="majorBidi"/>
              <w:b/>
              <w:color w:val="000000" w:themeColor="text1"/>
              <w:sz w:val="24"/>
              <w:szCs w:val="24"/>
              <w:highlight w:val="yellow"/>
            </w:rPr>
          </w:rPrChange>
        </w:rPr>
      </w:pPr>
      <w:r w:rsidRPr="008B5228">
        <w:rPr>
          <w:rFonts w:asciiTheme="majorHAnsi" w:eastAsiaTheme="majorEastAsia" w:hAnsiTheme="majorHAnsi" w:cstheme="majorBidi"/>
          <w:b/>
          <w:color w:val="000000" w:themeColor="text1"/>
          <w:sz w:val="24"/>
          <w:szCs w:val="24"/>
          <w:rPrChange w:id="481" w:author="Susan Merjan" w:date="2022-02-17T13:02:00Z">
            <w:rPr>
              <w:rFonts w:asciiTheme="majorHAnsi" w:eastAsiaTheme="majorEastAsia" w:hAnsiTheme="majorHAnsi" w:cstheme="majorBidi"/>
              <w:b/>
              <w:color w:val="000000" w:themeColor="text1"/>
              <w:sz w:val="24"/>
              <w:szCs w:val="24"/>
              <w:highlight w:val="yellow"/>
            </w:rPr>
          </w:rPrChange>
        </w:rPr>
        <w:t xml:space="preserve">Parent visitors </w:t>
      </w:r>
    </w:p>
    <w:p w14:paraId="66E2BB8F" w14:textId="489E9AAA" w:rsidR="008D614B" w:rsidRPr="008B5228" w:rsidDel="00700CFD" w:rsidRDefault="008D614B" w:rsidP="008D614B">
      <w:pPr>
        <w:spacing w:before="40" w:after="240"/>
        <w:jc w:val="both"/>
        <w:outlineLvl w:val="2"/>
        <w:rPr>
          <w:del w:id="482" w:author="Susan Merjan" w:date="2022-02-17T12:53:00Z"/>
          <w:rFonts w:asciiTheme="majorHAnsi" w:eastAsiaTheme="majorEastAsia" w:hAnsiTheme="majorHAnsi" w:cstheme="majorBidi"/>
          <w:b/>
          <w:color w:val="000000" w:themeColor="text1"/>
          <w:sz w:val="24"/>
          <w:szCs w:val="24"/>
        </w:rPr>
      </w:pPr>
      <w:del w:id="483" w:author="Susan Merjan" w:date="2022-02-17T12:53:00Z">
        <w:r w:rsidRPr="008B5228" w:rsidDel="00700CFD">
          <w:rPr>
            <w:rFonts w:asciiTheme="majorHAnsi" w:eastAsiaTheme="majorEastAsia" w:hAnsiTheme="majorHAnsi" w:cstheme="majorBidi"/>
            <w:color w:val="000000" w:themeColor="text1"/>
            <w:sz w:val="24"/>
            <w:szCs w:val="24"/>
            <w:rPrChange w:id="484" w:author="Susan Merjan" w:date="2022-02-17T13:02:00Z">
              <w:rPr>
                <w:rFonts w:asciiTheme="majorHAnsi" w:eastAsiaTheme="majorEastAsia" w:hAnsiTheme="majorHAnsi" w:cstheme="majorBidi"/>
                <w:color w:val="000000" w:themeColor="text1"/>
                <w:sz w:val="24"/>
                <w:szCs w:val="24"/>
                <w:highlight w:val="green"/>
              </w:rPr>
            </w:rPrChange>
          </w:rPr>
          <w:delText>[</w:delText>
        </w:r>
        <w:r w:rsidRPr="008B5228" w:rsidDel="00700CFD">
          <w:rPr>
            <w:rFonts w:eastAsiaTheme="majorEastAsia" w:cstheme="minorHAnsi"/>
            <w:color w:val="000000" w:themeColor="text1"/>
            <w:rPrChange w:id="485" w:author="Susan Merjan" w:date="2022-02-17T13:02:00Z">
              <w:rPr>
                <w:rFonts w:eastAsiaTheme="majorEastAsia" w:cstheme="minorHAnsi"/>
                <w:color w:val="000000" w:themeColor="text1"/>
                <w:highlight w:val="green"/>
              </w:rPr>
            </w:rPrChange>
          </w:rPr>
          <w:delText>this section on parent visitors is optional. Principals may want to adopt if disruptive/inappropriate visits by parents are an issue at your school</w:delText>
        </w:r>
        <w:r w:rsidRPr="008B5228" w:rsidDel="00700CFD">
          <w:rPr>
            <w:rFonts w:asciiTheme="majorHAnsi" w:eastAsiaTheme="majorEastAsia" w:hAnsiTheme="majorHAnsi" w:cstheme="majorBidi"/>
            <w:color w:val="000000" w:themeColor="text1"/>
            <w:sz w:val="24"/>
            <w:szCs w:val="24"/>
            <w:rPrChange w:id="486" w:author="Susan Merjan" w:date="2022-02-17T13:02:00Z">
              <w:rPr>
                <w:rFonts w:asciiTheme="majorHAnsi" w:eastAsiaTheme="majorEastAsia" w:hAnsiTheme="majorHAnsi" w:cstheme="majorBidi"/>
                <w:color w:val="000000" w:themeColor="text1"/>
                <w:sz w:val="24"/>
                <w:szCs w:val="24"/>
                <w:highlight w:val="yellow"/>
              </w:rPr>
            </w:rPrChange>
          </w:rPr>
          <w:delText>]</w:delText>
        </w:r>
      </w:del>
    </w:p>
    <w:p w14:paraId="23424926" w14:textId="2A729211" w:rsidR="008D614B" w:rsidRPr="008B5228" w:rsidDel="00700CFD" w:rsidRDefault="008D614B" w:rsidP="008D614B">
      <w:pPr>
        <w:spacing w:before="40" w:after="240" w:line="240" w:lineRule="auto"/>
        <w:jc w:val="both"/>
        <w:rPr>
          <w:del w:id="487" w:author="Susan Merjan" w:date="2022-02-17T12:53:00Z"/>
          <w:rFonts w:eastAsia="Times New Roman" w:cstheme="minorHAnsi"/>
          <w:color w:val="202020"/>
          <w:lang w:eastAsia="en-AU"/>
          <w:rPrChange w:id="488" w:author="Susan Merjan" w:date="2022-02-17T13:02:00Z">
            <w:rPr>
              <w:del w:id="489" w:author="Susan Merjan" w:date="2022-02-17T12:53:00Z"/>
              <w:rFonts w:eastAsia="Times New Roman" w:cstheme="minorHAnsi"/>
              <w:color w:val="202020"/>
              <w:highlight w:val="yellow"/>
              <w:lang w:eastAsia="en-AU"/>
            </w:rPr>
          </w:rPrChange>
        </w:rPr>
      </w:pPr>
      <w:del w:id="490" w:author="Susan Merjan" w:date="2022-02-17T12:53:00Z">
        <w:r w:rsidRPr="008B5228" w:rsidDel="00700CFD">
          <w:rPr>
            <w:rFonts w:eastAsia="Times New Roman" w:cstheme="minorHAnsi"/>
            <w:color w:val="202020"/>
            <w:lang w:eastAsia="en-AU"/>
            <w:rPrChange w:id="491" w:author="Susan Merjan" w:date="2022-02-17T13:02:00Z">
              <w:rPr>
                <w:rFonts w:eastAsia="Times New Roman" w:cstheme="minorHAnsi"/>
                <w:color w:val="202020"/>
                <w:highlight w:val="yellow"/>
                <w:lang w:eastAsia="en-AU"/>
              </w:rPr>
            </w:rPrChange>
          </w:rPr>
          <w:delText xml:space="preserve">We understand that there may occasionally be a reason why a parent or carer may want to speak to or see their child at school, during school hours. </w:delText>
        </w:r>
      </w:del>
    </w:p>
    <w:p w14:paraId="40FCF55F" w14:textId="5101E871" w:rsidR="008D614B" w:rsidRPr="008B5228" w:rsidDel="00700CFD" w:rsidRDefault="008D614B" w:rsidP="008D614B">
      <w:pPr>
        <w:spacing w:before="40" w:after="240" w:line="240" w:lineRule="auto"/>
        <w:jc w:val="both"/>
        <w:rPr>
          <w:del w:id="492" w:author="Susan Merjan" w:date="2022-02-17T12:53:00Z"/>
          <w:rFonts w:eastAsia="Times New Roman" w:cstheme="minorHAnsi"/>
          <w:color w:val="202020"/>
          <w:lang w:eastAsia="en-AU"/>
          <w:rPrChange w:id="493" w:author="Susan Merjan" w:date="2022-02-17T13:02:00Z">
            <w:rPr>
              <w:del w:id="494" w:author="Susan Merjan" w:date="2022-02-17T12:53:00Z"/>
              <w:rFonts w:eastAsia="Times New Roman" w:cstheme="minorHAnsi"/>
              <w:color w:val="202020"/>
              <w:highlight w:val="yellow"/>
              <w:lang w:eastAsia="en-AU"/>
            </w:rPr>
          </w:rPrChange>
        </w:rPr>
      </w:pPr>
      <w:del w:id="495" w:author="Susan Merjan" w:date="2022-02-17T12:53:00Z">
        <w:r w:rsidRPr="008B5228" w:rsidDel="00700CFD">
          <w:rPr>
            <w:rFonts w:eastAsia="Times New Roman" w:cstheme="minorHAnsi"/>
            <w:color w:val="202020"/>
            <w:lang w:eastAsia="en-AU"/>
            <w:rPrChange w:id="496" w:author="Susan Merjan" w:date="2022-02-17T13:02:00Z">
              <w:rPr>
                <w:rFonts w:eastAsia="Times New Roman" w:cstheme="minorHAnsi"/>
                <w:color w:val="202020"/>
                <w:highlight w:val="yellow"/>
                <w:lang w:eastAsia="en-AU"/>
              </w:rPr>
            </w:rPrChange>
          </w:rPr>
          <w:delText>If there is a particular pressing or unavoidable issue that cannot wait until the end of the school day, we ask that parents or carers call the school office to make the request to speak to or see their child during school hours.</w:delText>
        </w:r>
      </w:del>
    </w:p>
    <w:p w14:paraId="435E0AB0" w14:textId="2234A509" w:rsidR="008D614B" w:rsidRPr="008B5228" w:rsidDel="00700CFD" w:rsidRDefault="008D614B" w:rsidP="008D614B">
      <w:pPr>
        <w:spacing w:before="40" w:after="240" w:line="240" w:lineRule="auto"/>
        <w:jc w:val="both"/>
        <w:rPr>
          <w:del w:id="497" w:author="Susan Merjan" w:date="2022-02-17T12:53:00Z"/>
          <w:rFonts w:eastAsia="Times New Roman" w:cstheme="minorHAnsi"/>
          <w:color w:val="202020"/>
          <w:lang w:eastAsia="en-AU"/>
          <w:rPrChange w:id="498" w:author="Susan Merjan" w:date="2022-02-17T13:02:00Z">
            <w:rPr>
              <w:del w:id="499" w:author="Susan Merjan" w:date="2022-02-17T12:53:00Z"/>
              <w:rFonts w:eastAsia="Times New Roman" w:cstheme="minorHAnsi"/>
              <w:color w:val="202020"/>
              <w:highlight w:val="yellow"/>
              <w:lang w:eastAsia="en-AU"/>
            </w:rPr>
          </w:rPrChange>
        </w:rPr>
      </w:pPr>
      <w:del w:id="500" w:author="Susan Merjan" w:date="2022-02-17T12:53:00Z">
        <w:r w:rsidRPr="008B5228" w:rsidDel="00700CFD">
          <w:rPr>
            <w:rFonts w:eastAsia="Times New Roman" w:cstheme="minorHAnsi"/>
            <w:color w:val="202020"/>
            <w:lang w:eastAsia="en-AU"/>
            <w:rPrChange w:id="501" w:author="Susan Merjan" w:date="2022-02-17T13:02:00Z">
              <w:rPr>
                <w:rFonts w:eastAsia="Times New Roman" w:cstheme="minorHAnsi"/>
                <w:color w:val="202020"/>
                <w:highlight w:val="yellow"/>
                <w:lang w:eastAsia="en-AU"/>
              </w:rPr>
            </w:rPrChange>
          </w:rPr>
          <w:delText xml:space="preserve">We also ask that parents avoid arranging to visit their children at school wherever possible, as this can cause inappropriate disruptions to the school day. </w:delText>
        </w:r>
      </w:del>
    </w:p>
    <w:p w14:paraId="09CCDF3A" w14:textId="26E38CA4" w:rsidR="008D614B" w:rsidRPr="008B5228" w:rsidRDefault="008D614B" w:rsidP="008D614B">
      <w:pPr>
        <w:spacing w:before="40" w:after="240" w:line="240" w:lineRule="auto"/>
        <w:jc w:val="both"/>
        <w:rPr>
          <w:rFonts w:eastAsia="Times New Roman" w:cstheme="minorHAnsi"/>
          <w:color w:val="202020"/>
          <w:lang w:eastAsia="en-AU"/>
        </w:rPr>
      </w:pPr>
      <w:r w:rsidRPr="008B5228">
        <w:rPr>
          <w:rFonts w:eastAsia="Times New Roman" w:cstheme="minorHAnsi"/>
          <w:color w:val="202020"/>
          <w:lang w:eastAsia="en-AU"/>
          <w:rPrChange w:id="502" w:author="Susan Merjan" w:date="2022-02-17T13:02:00Z">
            <w:rPr>
              <w:rFonts w:eastAsia="Times New Roman" w:cstheme="minorHAnsi"/>
              <w:color w:val="202020"/>
              <w:highlight w:val="yellow"/>
              <w:lang w:eastAsia="en-AU"/>
            </w:rPr>
          </w:rPrChange>
        </w:rPr>
        <w:t xml:space="preserve">All parents or carers who visit our school during school hours, other than </w:t>
      </w:r>
      <w:r w:rsidR="00662348" w:rsidRPr="008B5228">
        <w:rPr>
          <w:rFonts w:eastAsia="Times New Roman" w:cstheme="minorHAnsi"/>
          <w:color w:val="202020"/>
          <w:lang w:eastAsia="en-AU"/>
          <w:rPrChange w:id="503" w:author="Susan Merjan" w:date="2022-02-17T13:02:00Z">
            <w:rPr>
              <w:rFonts w:eastAsia="Times New Roman" w:cstheme="minorHAnsi"/>
              <w:color w:val="202020"/>
              <w:highlight w:val="yellow"/>
              <w:lang w:eastAsia="en-AU"/>
            </w:rPr>
          </w:rPrChange>
        </w:rPr>
        <w:t xml:space="preserve">for the purposes of </w:t>
      </w:r>
      <w:r w:rsidRPr="008B5228">
        <w:rPr>
          <w:rFonts w:eastAsia="Times New Roman" w:cstheme="minorHAnsi"/>
          <w:color w:val="202020"/>
          <w:lang w:eastAsia="en-AU"/>
          <w:rPrChange w:id="504" w:author="Susan Merjan" w:date="2022-02-17T13:02:00Z">
            <w:rPr>
              <w:rFonts w:eastAsia="Times New Roman" w:cstheme="minorHAnsi"/>
              <w:color w:val="202020"/>
              <w:highlight w:val="yellow"/>
              <w:lang w:eastAsia="en-AU"/>
            </w:rPr>
          </w:rPrChange>
        </w:rPr>
        <w:t xml:space="preserve">school </w:t>
      </w:r>
      <w:proofErr w:type="spellStart"/>
      <w:r w:rsidRPr="008B5228">
        <w:rPr>
          <w:rFonts w:eastAsia="Times New Roman" w:cstheme="minorHAnsi"/>
          <w:color w:val="202020"/>
          <w:lang w:eastAsia="en-AU"/>
          <w:rPrChange w:id="505" w:author="Susan Merjan" w:date="2022-02-17T13:02:00Z">
            <w:rPr>
              <w:rFonts w:eastAsia="Times New Roman" w:cstheme="minorHAnsi"/>
              <w:color w:val="202020"/>
              <w:highlight w:val="yellow"/>
              <w:lang w:eastAsia="en-AU"/>
            </w:rPr>
          </w:rPrChange>
        </w:rPr>
        <w:t>pick up</w:t>
      </w:r>
      <w:r w:rsidR="00662348" w:rsidRPr="008B5228">
        <w:rPr>
          <w:rFonts w:eastAsia="Times New Roman" w:cstheme="minorHAnsi"/>
          <w:color w:val="202020"/>
          <w:lang w:eastAsia="en-AU"/>
          <w:rPrChange w:id="506" w:author="Susan Merjan" w:date="2022-02-17T13:02:00Z">
            <w:rPr>
              <w:rFonts w:eastAsia="Times New Roman" w:cstheme="minorHAnsi"/>
              <w:color w:val="202020"/>
              <w:highlight w:val="yellow"/>
              <w:lang w:eastAsia="en-AU"/>
            </w:rPr>
          </w:rPrChange>
        </w:rPr>
        <w:t>s</w:t>
      </w:r>
      <w:proofErr w:type="spellEnd"/>
      <w:r w:rsidRPr="008B5228">
        <w:rPr>
          <w:rFonts w:eastAsia="Times New Roman" w:cstheme="minorHAnsi"/>
          <w:color w:val="202020"/>
          <w:lang w:eastAsia="en-AU"/>
          <w:rPrChange w:id="507" w:author="Susan Merjan" w:date="2022-02-17T13:02:00Z">
            <w:rPr>
              <w:rFonts w:eastAsia="Times New Roman" w:cstheme="minorHAnsi"/>
              <w:color w:val="202020"/>
              <w:highlight w:val="yellow"/>
              <w:lang w:eastAsia="en-AU"/>
            </w:rPr>
          </w:rPrChange>
        </w:rPr>
        <w:t xml:space="preserve"> and drop off</w:t>
      </w:r>
      <w:r w:rsidR="00662348" w:rsidRPr="008B5228">
        <w:rPr>
          <w:rFonts w:eastAsia="Times New Roman" w:cstheme="minorHAnsi"/>
          <w:color w:val="202020"/>
          <w:lang w:eastAsia="en-AU"/>
          <w:rPrChange w:id="508" w:author="Susan Merjan" w:date="2022-02-17T13:02:00Z">
            <w:rPr>
              <w:rFonts w:eastAsia="Times New Roman" w:cstheme="minorHAnsi"/>
              <w:color w:val="202020"/>
              <w:highlight w:val="yellow"/>
              <w:lang w:eastAsia="en-AU"/>
            </w:rPr>
          </w:rPrChange>
        </w:rPr>
        <w:t>s</w:t>
      </w:r>
      <w:r w:rsidRPr="008B5228">
        <w:rPr>
          <w:rFonts w:eastAsia="Times New Roman" w:cstheme="minorHAnsi"/>
          <w:color w:val="202020"/>
          <w:lang w:eastAsia="en-AU"/>
          <w:rPrChange w:id="509" w:author="Susan Merjan" w:date="2022-02-17T13:02:00Z">
            <w:rPr>
              <w:rFonts w:eastAsia="Times New Roman" w:cstheme="minorHAnsi"/>
              <w:color w:val="202020"/>
              <w:highlight w:val="yellow"/>
              <w:lang w:eastAsia="en-AU"/>
            </w:rPr>
          </w:rPrChange>
        </w:rPr>
        <w:t xml:space="preserve"> </w:t>
      </w:r>
      <w:r w:rsidR="002E44F3" w:rsidRPr="008B5228">
        <w:rPr>
          <w:rFonts w:eastAsia="Times New Roman" w:cstheme="minorHAnsi"/>
          <w:color w:val="202020"/>
          <w:lang w:eastAsia="en-AU"/>
          <w:rPrChange w:id="510" w:author="Susan Merjan" w:date="2022-02-17T13:02:00Z">
            <w:rPr>
              <w:rFonts w:eastAsia="Times New Roman" w:cstheme="minorHAnsi"/>
              <w:color w:val="202020"/>
              <w:highlight w:val="yellow"/>
              <w:lang w:eastAsia="en-AU"/>
            </w:rPr>
          </w:rPrChange>
        </w:rPr>
        <w:t>or for specific school events (</w:t>
      </w:r>
      <w:proofErr w:type="spellStart"/>
      <w:proofErr w:type="gramStart"/>
      <w:r w:rsidR="002E44F3" w:rsidRPr="008B5228">
        <w:rPr>
          <w:rFonts w:eastAsia="Times New Roman" w:cstheme="minorHAnsi"/>
          <w:color w:val="202020"/>
          <w:lang w:eastAsia="en-AU"/>
          <w:rPrChange w:id="511" w:author="Susan Merjan" w:date="2022-02-17T13:02:00Z">
            <w:rPr>
              <w:rFonts w:eastAsia="Times New Roman" w:cstheme="minorHAnsi"/>
              <w:color w:val="202020"/>
              <w:highlight w:val="yellow"/>
              <w:lang w:eastAsia="en-AU"/>
            </w:rPr>
          </w:rPrChange>
        </w:rPr>
        <w:t>eg</w:t>
      </w:r>
      <w:proofErr w:type="spellEnd"/>
      <w:proofErr w:type="gramEnd"/>
      <w:r w:rsidR="002E44F3" w:rsidRPr="008B5228">
        <w:rPr>
          <w:rFonts w:eastAsia="Times New Roman" w:cstheme="minorHAnsi"/>
          <w:color w:val="202020"/>
          <w:lang w:eastAsia="en-AU"/>
          <w:rPrChange w:id="512" w:author="Susan Merjan" w:date="2022-02-17T13:02:00Z">
            <w:rPr>
              <w:rFonts w:eastAsia="Times New Roman" w:cstheme="minorHAnsi"/>
              <w:color w:val="202020"/>
              <w:highlight w:val="yellow"/>
              <w:lang w:eastAsia="en-AU"/>
            </w:rPr>
          </w:rPrChange>
        </w:rPr>
        <w:t xml:space="preserve"> parent teacher interviews, concerts, assemblies etc)</w:t>
      </w:r>
      <w:r w:rsidRPr="008B5228">
        <w:rPr>
          <w:rFonts w:eastAsia="Times New Roman" w:cstheme="minorHAnsi"/>
          <w:color w:val="202020"/>
          <w:lang w:eastAsia="en-AU"/>
          <w:rPrChange w:id="513" w:author="Susan Merjan" w:date="2022-02-17T13:02:00Z">
            <w:rPr>
              <w:rFonts w:eastAsia="Times New Roman" w:cstheme="minorHAnsi"/>
              <w:color w:val="202020"/>
              <w:highlight w:val="yellow"/>
              <w:lang w:eastAsia="en-AU"/>
            </w:rPr>
          </w:rPrChange>
        </w:rPr>
        <w:t>, are required to sign in as a visitor at the school office.</w:t>
      </w:r>
    </w:p>
    <w:p w14:paraId="0297424E" w14:textId="778A590B" w:rsidR="001C364B" w:rsidRPr="008A5B2E" w:rsidRDefault="001C364B" w:rsidP="008D614B">
      <w:pPr>
        <w:spacing w:before="40" w:after="240" w:line="240" w:lineRule="auto"/>
        <w:jc w:val="both"/>
        <w:rPr>
          <w:rFonts w:eastAsia="Times New Roman" w:cstheme="minorHAnsi"/>
          <w:color w:val="202020"/>
          <w:lang w:eastAsia="en-AU"/>
        </w:rPr>
      </w:pPr>
      <w:r w:rsidRPr="008B5228">
        <w:rPr>
          <w:rFonts w:eastAsia="Times New Roman" w:cstheme="minorHAnsi"/>
          <w:color w:val="202020"/>
          <w:lang w:eastAsia="en-AU"/>
          <w:rPrChange w:id="514" w:author="Susan Merjan" w:date="2022-02-17T13:02:00Z">
            <w:rPr>
              <w:rFonts w:eastAsia="Times New Roman" w:cstheme="minorHAnsi"/>
              <w:color w:val="202020"/>
              <w:highlight w:val="yellow"/>
              <w:lang w:eastAsia="en-AU"/>
            </w:rPr>
          </w:rPrChange>
        </w:rPr>
        <w:t xml:space="preserve">Parents or carers who are prohibited from </w:t>
      </w:r>
      <w:r w:rsidR="00880AFE" w:rsidRPr="008B5228">
        <w:rPr>
          <w:rFonts w:eastAsia="Times New Roman" w:cstheme="minorHAnsi"/>
          <w:color w:val="202020"/>
          <w:lang w:eastAsia="en-AU"/>
          <w:rPrChange w:id="515" w:author="Susan Merjan" w:date="2022-02-17T13:02:00Z">
            <w:rPr>
              <w:rFonts w:eastAsia="Times New Roman" w:cstheme="minorHAnsi"/>
              <w:color w:val="202020"/>
              <w:highlight w:val="yellow"/>
              <w:lang w:eastAsia="en-AU"/>
            </w:rPr>
          </w:rPrChange>
        </w:rPr>
        <w:t>entering</w:t>
      </w:r>
      <w:r w:rsidRPr="008B5228">
        <w:rPr>
          <w:rFonts w:eastAsia="Times New Roman" w:cstheme="minorHAnsi"/>
          <w:color w:val="202020"/>
          <w:lang w:eastAsia="en-AU"/>
          <w:rPrChange w:id="516" w:author="Susan Merjan" w:date="2022-02-17T13:02:00Z">
            <w:rPr>
              <w:rFonts w:eastAsia="Times New Roman" w:cstheme="minorHAnsi"/>
              <w:color w:val="202020"/>
              <w:highlight w:val="yellow"/>
              <w:lang w:eastAsia="en-AU"/>
            </w:rPr>
          </w:rPrChange>
        </w:rPr>
        <w:t xml:space="preserve"> the school under a court order or direction of the </w:t>
      </w:r>
      <w:proofErr w:type="gramStart"/>
      <w:r w:rsidRPr="008B5228">
        <w:rPr>
          <w:rFonts w:eastAsia="Times New Roman" w:cstheme="minorHAnsi"/>
          <w:color w:val="202020"/>
          <w:lang w:eastAsia="en-AU"/>
          <w:rPrChange w:id="517" w:author="Susan Merjan" w:date="2022-02-17T13:02:00Z">
            <w:rPr>
              <w:rFonts w:eastAsia="Times New Roman" w:cstheme="minorHAnsi"/>
              <w:color w:val="202020"/>
              <w:highlight w:val="yellow"/>
              <w:lang w:eastAsia="en-AU"/>
            </w:rPr>
          </w:rPrChange>
        </w:rPr>
        <w:t>Principal</w:t>
      </w:r>
      <w:proofErr w:type="gramEnd"/>
      <w:r w:rsidRPr="008B5228">
        <w:rPr>
          <w:rFonts w:eastAsia="Times New Roman" w:cstheme="minorHAnsi"/>
          <w:color w:val="202020"/>
          <w:lang w:eastAsia="en-AU"/>
          <w:rPrChange w:id="518" w:author="Susan Merjan" w:date="2022-02-17T13:02:00Z">
            <w:rPr>
              <w:rFonts w:eastAsia="Times New Roman" w:cstheme="minorHAnsi"/>
              <w:color w:val="202020"/>
              <w:highlight w:val="yellow"/>
              <w:lang w:eastAsia="en-AU"/>
            </w:rPr>
          </w:rPrChange>
        </w:rPr>
        <w:t xml:space="preserve"> are not permitted to </w:t>
      </w:r>
      <w:r w:rsidR="00880AFE" w:rsidRPr="008B5228">
        <w:rPr>
          <w:rFonts w:eastAsia="Times New Roman" w:cstheme="minorHAnsi"/>
          <w:color w:val="202020"/>
          <w:lang w:eastAsia="en-AU"/>
          <w:rPrChange w:id="519" w:author="Susan Merjan" w:date="2022-02-17T13:02:00Z">
            <w:rPr>
              <w:rFonts w:eastAsia="Times New Roman" w:cstheme="minorHAnsi"/>
              <w:color w:val="202020"/>
              <w:highlight w:val="yellow"/>
              <w:lang w:eastAsia="en-AU"/>
            </w:rPr>
          </w:rPrChange>
        </w:rPr>
        <w:t>visit the</w:t>
      </w:r>
      <w:r w:rsidRPr="008B5228">
        <w:rPr>
          <w:rFonts w:eastAsia="Times New Roman" w:cstheme="minorHAnsi"/>
          <w:color w:val="202020"/>
          <w:lang w:eastAsia="en-AU"/>
          <w:rPrChange w:id="520" w:author="Susan Merjan" w:date="2022-02-17T13:02:00Z">
            <w:rPr>
              <w:rFonts w:eastAsia="Times New Roman" w:cstheme="minorHAnsi"/>
              <w:color w:val="202020"/>
              <w:highlight w:val="yellow"/>
              <w:lang w:eastAsia="en-AU"/>
            </w:rPr>
          </w:rPrChange>
        </w:rPr>
        <w:t xml:space="preserve"> school</w:t>
      </w:r>
      <w:r w:rsidR="00735C92" w:rsidRPr="008B5228">
        <w:rPr>
          <w:rFonts w:eastAsia="Times New Roman" w:cstheme="minorHAnsi"/>
          <w:color w:val="202020"/>
          <w:lang w:eastAsia="en-AU"/>
          <w:rPrChange w:id="521" w:author="Susan Merjan" w:date="2022-02-17T13:02:00Z">
            <w:rPr>
              <w:rFonts w:eastAsia="Times New Roman" w:cstheme="minorHAnsi"/>
              <w:color w:val="202020"/>
              <w:highlight w:val="yellow"/>
              <w:lang w:eastAsia="en-AU"/>
            </w:rPr>
          </w:rPrChange>
        </w:rPr>
        <w:t xml:space="preserve">. Our school </w:t>
      </w:r>
      <w:del w:id="522" w:author="Susan Merjan" w:date="2022-02-17T13:03:00Z">
        <w:r w:rsidR="00735C92" w:rsidRPr="008B5228" w:rsidDel="008B5228">
          <w:rPr>
            <w:rFonts w:eastAsia="Times New Roman" w:cstheme="minorHAnsi"/>
            <w:color w:val="202020"/>
            <w:lang w:eastAsia="en-AU"/>
            <w:rPrChange w:id="523" w:author="Susan Merjan" w:date="2022-02-17T13:02:00Z">
              <w:rPr>
                <w:rFonts w:eastAsia="Times New Roman" w:cstheme="minorHAnsi"/>
                <w:color w:val="202020"/>
                <w:highlight w:val="yellow"/>
                <w:lang w:eastAsia="en-AU"/>
              </w:rPr>
            </w:rPrChange>
          </w:rPr>
          <w:delText>[insert the school’s procedures for managing</w:delText>
        </w:r>
        <w:r w:rsidR="00880AFE" w:rsidRPr="008B5228" w:rsidDel="008B5228">
          <w:rPr>
            <w:rFonts w:eastAsia="Times New Roman" w:cstheme="minorHAnsi"/>
            <w:color w:val="202020"/>
            <w:lang w:eastAsia="en-AU"/>
            <w:rPrChange w:id="524" w:author="Susan Merjan" w:date="2022-02-17T13:02:00Z">
              <w:rPr>
                <w:rFonts w:eastAsia="Times New Roman" w:cstheme="minorHAnsi"/>
                <w:color w:val="202020"/>
                <w:highlight w:val="yellow"/>
                <w:lang w:eastAsia="en-AU"/>
              </w:rPr>
            </w:rPrChange>
          </w:rPr>
          <w:delText xml:space="preserve"> parents/carers restricted</w:delText>
        </w:r>
      </w:del>
      <w:del w:id="525" w:author="Susan Merjan" w:date="2022-02-17T13:02:00Z">
        <w:r w:rsidR="00880AFE" w:rsidRPr="008B5228" w:rsidDel="008B5228">
          <w:rPr>
            <w:rFonts w:eastAsia="Times New Roman" w:cstheme="minorHAnsi"/>
            <w:color w:val="202020"/>
            <w:lang w:eastAsia="en-AU"/>
            <w:rPrChange w:id="526" w:author="Susan Merjan" w:date="2022-02-17T13:02:00Z">
              <w:rPr>
                <w:rFonts w:eastAsia="Times New Roman" w:cstheme="minorHAnsi"/>
                <w:color w:val="202020"/>
                <w:highlight w:val="yellow"/>
                <w:lang w:eastAsia="en-AU"/>
              </w:rPr>
            </w:rPrChange>
          </w:rPr>
          <w:delText xml:space="preserve"> from attending the school</w:delText>
        </w:r>
      </w:del>
      <w:del w:id="527" w:author="Susan Merjan" w:date="2022-02-17T13:03:00Z">
        <w:r w:rsidR="00880AFE" w:rsidRPr="008B5228" w:rsidDel="008B5228">
          <w:rPr>
            <w:rFonts w:eastAsia="Times New Roman" w:cstheme="minorHAnsi"/>
            <w:color w:val="202020"/>
            <w:lang w:eastAsia="en-AU"/>
            <w:rPrChange w:id="528" w:author="Susan Merjan" w:date="2022-02-17T13:02:00Z">
              <w:rPr>
                <w:rFonts w:eastAsia="Times New Roman" w:cstheme="minorHAnsi"/>
                <w:color w:val="202020"/>
                <w:highlight w:val="yellow"/>
                <w:lang w:eastAsia="en-AU"/>
              </w:rPr>
            </w:rPrChange>
          </w:rPr>
          <w:delText xml:space="preserve"> e.g.</w:delText>
        </w:r>
      </w:del>
      <w:r w:rsidR="00880AFE" w:rsidRPr="008B5228">
        <w:rPr>
          <w:rFonts w:eastAsia="Times New Roman" w:cstheme="minorHAnsi"/>
          <w:color w:val="202020"/>
          <w:lang w:eastAsia="en-AU"/>
          <w:rPrChange w:id="529" w:author="Susan Merjan" w:date="2022-02-17T13:02:00Z">
            <w:rPr>
              <w:rFonts w:eastAsia="Times New Roman" w:cstheme="minorHAnsi"/>
              <w:color w:val="202020"/>
              <w:highlight w:val="yellow"/>
              <w:lang w:eastAsia="en-AU"/>
            </w:rPr>
          </w:rPrChange>
        </w:rPr>
        <w:t xml:space="preserve"> maintains and provides office staff with a list of restricted parents/carers which may include identifying photographs and any other information as required depending on the level of risk posed.</w:t>
      </w:r>
      <w:del w:id="530" w:author="Susan Merjan" w:date="2022-02-17T13:03:00Z">
        <w:r w:rsidR="00880AFE" w:rsidRPr="008B5228" w:rsidDel="008B5228">
          <w:rPr>
            <w:rFonts w:eastAsia="Times New Roman" w:cstheme="minorHAnsi"/>
            <w:color w:val="202020"/>
            <w:lang w:eastAsia="en-AU"/>
            <w:rPrChange w:id="531" w:author="Susan Merjan" w:date="2022-02-17T13:02:00Z">
              <w:rPr>
                <w:rFonts w:eastAsia="Times New Roman" w:cstheme="minorHAnsi"/>
                <w:color w:val="202020"/>
                <w:highlight w:val="yellow"/>
                <w:lang w:eastAsia="en-AU"/>
              </w:rPr>
            </w:rPrChange>
          </w:rPr>
          <w:delText>]</w:delText>
        </w:r>
      </w:del>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8B5228" w:rsidRDefault="00E72199" w:rsidP="00E72199">
      <w:pPr>
        <w:rPr>
          <w:rFonts w:asciiTheme="majorHAnsi" w:eastAsiaTheme="majorEastAsia" w:hAnsiTheme="majorHAnsi" w:cstheme="majorBidi"/>
          <w:b/>
          <w:caps/>
          <w:color w:val="5B9BD5" w:themeColor="accent1"/>
          <w:sz w:val="26"/>
          <w:szCs w:val="26"/>
        </w:rPr>
      </w:pPr>
      <w:r w:rsidRPr="008B5228">
        <w:rPr>
          <w:rFonts w:asciiTheme="majorHAnsi" w:eastAsiaTheme="majorEastAsia" w:hAnsiTheme="majorHAnsi" w:cstheme="majorBidi"/>
          <w:b/>
          <w:caps/>
          <w:color w:val="5B9BD5" w:themeColor="accent1"/>
          <w:sz w:val="26"/>
          <w:szCs w:val="26"/>
          <w:rPrChange w:id="532" w:author="Susan Merjan" w:date="2022-02-17T13:04:00Z">
            <w:rPr>
              <w:rFonts w:asciiTheme="majorHAnsi" w:eastAsiaTheme="majorEastAsia" w:hAnsiTheme="majorHAnsi" w:cstheme="majorBidi"/>
              <w:b/>
              <w:caps/>
              <w:color w:val="5B9BD5" w:themeColor="accent1"/>
              <w:sz w:val="26"/>
              <w:szCs w:val="26"/>
              <w:highlight w:val="yellow"/>
            </w:rPr>
          </w:rPrChange>
        </w:rPr>
        <w:t>COMMUNICATION</w:t>
      </w:r>
    </w:p>
    <w:p w14:paraId="10EA9242" w14:textId="5D8C0E4D" w:rsidR="000551A3" w:rsidRPr="008B5228" w:rsidDel="008B5228" w:rsidRDefault="00B75342" w:rsidP="00A27BC9">
      <w:pPr>
        <w:jc w:val="both"/>
        <w:rPr>
          <w:del w:id="533" w:author="Susan Merjan" w:date="2022-02-17T13:04:00Z"/>
          <w:rPrChange w:id="534" w:author="Susan Merjan" w:date="2022-02-17T13:04:00Z">
            <w:rPr>
              <w:del w:id="535" w:author="Susan Merjan" w:date="2022-02-17T13:04:00Z"/>
              <w:highlight w:val="green"/>
            </w:rPr>
          </w:rPrChange>
        </w:rPr>
      </w:pPr>
      <w:del w:id="536" w:author="Susan Merjan" w:date="2022-02-17T13:04:00Z">
        <w:r w:rsidRPr="008B5228" w:rsidDel="008B5228">
          <w:rPr>
            <w:rPrChange w:id="537" w:author="Susan Merjan" w:date="2022-02-17T13:04:00Z">
              <w:rPr>
                <w:highlight w:val="green"/>
              </w:rPr>
            </w:rPrChange>
          </w:rPr>
          <w:delText>[</w:delText>
        </w:r>
        <w:r w:rsidR="000551A3" w:rsidRPr="008B5228" w:rsidDel="008B5228">
          <w:rPr>
            <w:rPrChange w:id="538" w:author="Susan Merjan" w:date="2022-02-17T13:04:00Z">
              <w:rPr>
                <w:highlight w:val="green"/>
              </w:rPr>
            </w:rPrChange>
          </w:rPr>
          <w:delText xml:space="preserve">This Communication section is not mandatory and can be deleted. However for consistency with your other policies you may wish to retain it and/or include it in a spreadsheet listing all your school’s policies and outlining the communication method your school uses next to each policy. You can adapt our consolidated spreadsheet of all policies for this purpose – refer to </w:delText>
        </w:r>
        <w:r w:rsidR="00D64FA7" w:rsidRPr="008B5228" w:rsidDel="008B5228">
          <w:fldChar w:fldCharType="begin"/>
        </w:r>
        <w:r w:rsidR="00D64FA7" w:rsidRPr="008B5228" w:rsidDel="008B5228">
          <w:delInstrText xml:space="preserve"> HYPERLINK "https://edugate.eduweb.vic.gov.au/edrms/keyprocess/cp/Pages/Communicating-School-Policies.aspx" </w:delInstrText>
        </w:r>
        <w:r w:rsidR="00D64FA7" w:rsidRPr="008B5228" w:rsidDel="008B5228">
          <w:fldChar w:fldCharType="separate"/>
        </w:r>
        <w:r w:rsidR="000551A3" w:rsidRPr="008B5228" w:rsidDel="008B5228">
          <w:rPr>
            <w:rStyle w:val="Hyperlink"/>
            <w:rPrChange w:id="539" w:author="Susan Merjan" w:date="2022-02-17T13:04:00Z">
              <w:rPr>
                <w:rStyle w:val="Hyperlink"/>
                <w:highlight w:val="green"/>
              </w:rPr>
            </w:rPrChange>
          </w:rPr>
          <w:delText>Communicating our Policies</w:delText>
        </w:r>
        <w:r w:rsidR="00D64FA7" w:rsidRPr="008B5228" w:rsidDel="008B5228">
          <w:rPr>
            <w:rStyle w:val="Hyperlink"/>
            <w:rPrChange w:id="540" w:author="Susan Merjan" w:date="2022-02-17T13:04:00Z">
              <w:rPr>
                <w:rStyle w:val="Hyperlink"/>
                <w:highlight w:val="green"/>
              </w:rPr>
            </w:rPrChange>
          </w:rPr>
          <w:fldChar w:fldCharType="end"/>
        </w:r>
      </w:del>
    </w:p>
    <w:p w14:paraId="0FDCA93E" w14:textId="6E96963C" w:rsidR="00B75342" w:rsidRPr="008B5228" w:rsidDel="008B5228" w:rsidRDefault="000551A3" w:rsidP="00A27BC9">
      <w:pPr>
        <w:jc w:val="both"/>
        <w:rPr>
          <w:del w:id="541" w:author="Susan Merjan" w:date="2022-02-17T13:04:00Z"/>
        </w:rPr>
      </w:pPr>
      <w:del w:id="542" w:author="Susan Merjan" w:date="2022-02-17T13:04:00Z">
        <w:r w:rsidRPr="008B5228" w:rsidDel="008B5228">
          <w:rPr>
            <w:rPrChange w:id="543" w:author="Susan Merjan" w:date="2022-02-17T13:04:00Z">
              <w:rPr>
                <w:highlight w:val="green"/>
              </w:rPr>
            </w:rPrChange>
          </w:rPr>
          <w:delText xml:space="preserve">Note: </w:delText>
        </w:r>
        <w:r w:rsidR="00B75342" w:rsidRPr="008B5228" w:rsidDel="008B5228">
          <w:rPr>
            <w:rPrChange w:id="544" w:author="Susan Merjan" w:date="2022-02-17T13:04:00Z">
              <w:rPr>
                <w:highlight w:val="green"/>
              </w:rPr>
            </w:rPrChange>
          </w:rPr>
          <w:delText>There are no expressly stated requirements relating to how schools must communicate this policy but</w:delText>
        </w:r>
        <w:r w:rsidRPr="008B5228" w:rsidDel="008B5228">
          <w:rPr>
            <w:rPrChange w:id="545" w:author="Susan Merjan" w:date="2022-02-17T13:04:00Z">
              <w:rPr>
                <w:highlight w:val="green"/>
              </w:rPr>
            </w:rPrChange>
          </w:rPr>
          <w:delText xml:space="preserve"> to ensure student safety and wellbeing</w:delText>
        </w:r>
        <w:r w:rsidR="00B75342" w:rsidRPr="008B5228" w:rsidDel="008B5228">
          <w:rPr>
            <w:rPrChange w:id="546" w:author="Susan Merjan" w:date="2022-02-17T13:04:00Z">
              <w:rPr>
                <w:highlight w:val="green"/>
              </w:rPr>
            </w:rPrChange>
          </w:rPr>
          <w:delText xml:space="preserve"> i</w:delText>
        </w:r>
        <w:r w:rsidR="00B75342" w:rsidRPr="008B5228" w:rsidDel="008B5228">
          <w:rPr>
            <w:shd w:val="clear" w:color="auto" w:fill="E6E6E6"/>
            <w:rPrChange w:id="547" w:author="Susan Merjan" w:date="2022-02-17T13:04:00Z">
              <w:rPr>
                <w:highlight w:val="green"/>
                <w:shd w:val="clear" w:color="auto" w:fill="E6E6E6"/>
              </w:rPr>
            </w:rPrChange>
          </w:rPr>
          <w:delText xml:space="preserve">t is important to give careful consideration as to the most effective method of ensuring your school community are aware of and understand the requirements under this policy.] </w:delText>
        </w:r>
      </w:del>
    </w:p>
    <w:p w14:paraId="7E4DDCAF" w14:textId="5E102206" w:rsidR="00E72199" w:rsidRPr="008B5228" w:rsidRDefault="00E72199" w:rsidP="00A27BC9">
      <w:pPr>
        <w:jc w:val="both"/>
        <w:rPr>
          <w:rFonts w:ascii="Calibri" w:eastAsia="Calibri" w:hAnsi="Calibri" w:cs="Calibri"/>
          <w:color w:val="000000" w:themeColor="text1"/>
        </w:rPr>
      </w:pPr>
      <w:r w:rsidRPr="008B5228">
        <w:rPr>
          <w:rFonts w:ascii="Calibri" w:eastAsia="Calibri" w:hAnsi="Calibri" w:cs="Calibri"/>
          <w:color w:val="000000" w:themeColor="text1"/>
          <w:rPrChange w:id="548" w:author="Susan Merjan" w:date="2022-02-17T13:04:00Z">
            <w:rPr>
              <w:rFonts w:ascii="Calibri" w:eastAsia="Calibri" w:hAnsi="Calibri" w:cs="Calibri"/>
              <w:color w:val="000000" w:themeColor="text1"/>
              <w:highlight w:val="yellow"/>
            </w:rPr>
          </w:rPrChange>
        </w:rPr>
        <w:t>This policy will be communicated to our school community in the following ways</w:t>
      </w:r>
      <w:r w:rsidRPr="008B5228">
        <w:rPr>
          <w:rFonts w:ascii="Calibri" w:eastAsia="Calibri" w:hAnsi="Calibri" w:cs="Calibri"/>
          <w:color w:val="000000" w:themeColor="text1"/>
        </w:rPr>
        <w:t xml:space="preserve"> </w:t>
      </w:r>
      <w:del w:id="549" w:author="Susan Merjan" w:date="2022-02-17T13:04:00Z">
        <w:r w:rsidRPr="008B5228" w:rsidDel="008B5228">
          <w:rPr>
            <w:rFonts w:ascii="Calibri" w:eastAsia="Calibri" w:hAnsi="Calibri" w:cs="Calibri"/>
            <w:color w:val="000000" w:themeColor="text1"/>
            <w:rPrChange w:id="550" w:author="Susan Merjan" w:date="2022-02-17T13:04:00Z">
              <w:rPr>
                <w:rFonts w:ascii="Calibri" w:eastAsia="Calibri" w:hAnsi="Calibri" w:cs="Calibri"/>
                <w:color w:val="000000" w:themeColor="text1"/>
                <w:highlight w:val="green"/>
              </w:rPr>
            </w:rPrChange>
          </w:rPr>
          <w:delText>[please delete the options below in yellow if you do not intend to use these methods. Note that the first</w:delText>
        </w:r>
        <w:r w:rsidR="00B75342" w:rsidRPr="008B5228" w:rsidDel="008B5228">
          <w:rPr>
            <w:rFonts w:ascii="Calibri" w:eastAsia="Calibri" w:hAnsi="Calibri" w:cs="Calibri"/>
            <w:color w:val="000000" w:themeColor="text1"/>
            <w:rPrChange w:id="551" w:author="Susan Merjan" w:date="2022-02-17T13:04:00Z">
              <w:rPr>
                <w:rFonts w:ascii="Calibri" w:eastAsia="Calibri" w:hAnsi="Calibri" w:cs="Calibri"/>
                <w:color w:val="000000" w:themeColor="text1"/>
                <w:highlight w:val="green"/>
              </w:rPr>
            </w:rPrChange>
          </w:rPr>
          <w:delText xml:space="preserve"> two</w:delText>
        </w:r>
        <w:r w:rsidRPr="008B5228" w:rsidDel="008B5228">
          <w:rPr>
            <w:rFonts w:ascii="Calibri" w:eastAsia="Calibri" w:hAnsi="Calibri" w:cs="Calibri"/>
            <w:color w:val="000000" w:themeColor="text1"/>
            <w:rPrChange w:id="552" w:author="Susan Merjan" w:date="2022-02-17T13:04:00Z">
              <w:rPr>
                <w:rFonts w:ascii="Calibri" w:eastAsia="Calibri" w:hAnsi="Calibri" w:cs="Calibri"/>
                <w:color w:val="000000" w:themeColor="text1"/>
                <w:highlight w:val="green"/>
              </w:rPr>
            </w:rPrChange>
          </w:rPr>
          <w:delText xml:space="preserve"> method</w:delText>
        </w:r>
        <w:r w:rsidR="00B75342" w:rsidRPr="008B5228" w:rsidDel="008B5228">
          <w:rPr>
            <w:rFonts w:ascii="Calibri" w:eastAsia="Calibri" w:hAnsi="Calibri" w:cs="Calibri"/>
            <w:color w:val="000000" w:themeColor="text1"/>
            <w:rPrChange w:id="553" w:author="Susan Merjan" w:date="2022-02-17T13:04:00Z">
              <w:rPr>
                <w:rFonts w:ascii="Calibri" w:eastAsia="Calibri" w:hAnsi="Calibri" w:cs="Calibri"/>
                <w:color w:val="000000" w:themeColor="text1"/>
                <w:highlight w:val="green"/>
              </w:rPr>
            </w:rPrChange>
          </w:rPr>
          <w:delText>s are strongly recommended</w:delText>
        </w:r>
        <w:r w:rsidRPr="008B5228" w:rsidDel="008B5228">
          <w:rPr>
            <w:rFonts w:ascii="Calibri" w:eastAsia="Calibri" w:hAnsi="Calibri" w:cs="Calibri"/>
            <w:color w:val="000000" w:themeColor="text1"/>
            <w:rPrChange w:id="554" w:author="Susan Merjan" w:date="2022-02-17T13:04:00Z">
              <w:rPr>
                <w:rFonts w:ascii="Calibri" w:eastAsia="Calibri" w:hAnsi="Calibri" w:cs="Calibri"/>
                <w:color w:val="000000" w:themeColor="text1"/>
                <w:highlight w:val="green"/>
              </w:rPr>
            </w:rPrChange>
          </w:rPr>
          <w:delText>]</w:delText>
        </w:r>
        <w:r w:rsidRPr="008B5228" w:rsidDel="008B5228">
          <w:rPr>
            <w:rFonts w:ascii="Calibri" w:eastAsia="Calibri" w:hAnsi="Calibri" w:cs="Calibri"/>
            <w:color w:val="000000" w:themeColor="text1"/>
          </w:rPr>
          <w:delText>:</w:delText>
        </w:r>
      </w:del>
    </w:p>
    <w:p w14:paraId="0C182721" w14:textId="77777777" w:rsidR="00E72199" w:rsidRPr="008B5228" w:rsidRDefault="00E72199" w:rsidP="00E72199">
      <w:pPr>
        <w:pStyle w:val="ListParagraph"/>
        <w:numPr>
          <w:ilvl w:val="0"/>
          <w:numId w:val="20"/>
        </w:numPr>
        <w:rPr>
          <w:rFonts w:eastAsiaTheme="minorEastAsia"/>
          <w:color w:val="000000" w:themeColor="text1"/>
          <w:sz w:val="18"/>
          <w:szCs w:val="18"/>
        </w:rPr>
      </w:pPr>
      <w:r w:rsidRPr="008B5228">
        <w:t>Available publicly on our school’s website</w:t>
      </w:r>
      <w:r w:rsidRPr="008B5228">
        <w:rPr>
          <w:sz w:val="18"/>
          <w:szCs w:val="18"/>
        </w:rPr>
        <w:t xml:space="preserve"> </w:t>
      </w:r>
    </w:p>
    <w:p w14:paraId="7639AC14" w14:textId="2D68AD7C" w:rsidR="00E72199" w:rsidRPr="008B5228" w:rsidRDefault="00E72199" w:rsidP="00605A25">
      <w:pPr>
        <w:pStyle w:val="ListParagraph"/>
        <w:numPr>
          <w:ilvl w:val="0"/>
          <w:numId w:val="20"/>
        </w:numPr>
        <w:rPr>
          <w:color w:val="000000" w:themeColor="text1"/>
        </w:rPr>
      </w:pPr>
      <w:r w:rsidRPr="008B5228">
        <w:t>Included in induction processe</w:t>
      </w:r>
      <w:r w:rsidR="00605A25" w:rsidRPr="008B5228">
        <w:t>s</w:t>
      </w:r>
      <w:r w:rsidR="00B75342" w:rsidRPr="008B5228">
        <w:t xml:space="preserve"> for relevant staff</w:t>
      </w:r>
    </w:p>
    <w:p w14:paraId="23D43934" w14:textId="713C6D94" w:rsidR="00B75342" w:rsidRPr="008B5228" w:rsidRDefault="00B75342" w:rsidP="00605A25">
      <w:pPr>
        <w:pStyle w:val="ListParagraph"/>
        <w:numPr>
          <w:ilvl w:val="0"/>
          <w:numId w:val="20"/>
        </w:numPr>
        <w:rPr>
          <w:color w:val="000000" w:themeColor="text1"/>
          <w:rPrChange w:id="555" w:author="Susan Merjan" w:date="2022-02-17T13:04:00Z">
            <w:rPr>
              <w:color w:val="000000" w:themeColor="text1"/>
              <w:highlight w:val="yellow"/>
            </w:rPr>
          </w:rPrChange>
        </w:rPr>
      </w:pPr>
      <w:r w:rsidRPr="008B5228">
        <w:rPr>
          <w:rPrChange w:id="556" w:author="Susan Merjan" w:date="2022-02-17T13:04:00Z">
            <w:rPr>
              <w:highlight w:val="yellow"/>
            </w:rPr>
          </w:rPrChange>
        </w:rPr>
        <w:t>Included in our staff handbook/manual</w:t>
      </w:r>
    </w:p>
    <w:p w14:paraId="0BFCE505" w14:textId="0E2D37D7" w:rsidR="00B75342" w:rsidRPr="008B5228" w:rsidRDefault="00B75342" w:rsidP="00605A25">
      <w:pPr>
        <w:pStyle w:val="ListParagraph"/>
        <w:numPr>
          <w:ilvl w:val="0"/>
          <w:numId w:val="20"/>
        </w:numPr>
        <w:rPr>
          <w:color w:val="000000" w:themeColor="text1"/>
          <w:rPrChange w:id="557" w:author="Susan Merjan" w:date="2022-02-17T13:04:00Z">
            <w:rPr>
              <w:color w:val="000000" w:themeColor="text1"/>
              <w:highlight w:val="yellow"/>
            </w:rPr>
          </w:rPrChange>
        </w:rPr>
      </w:pPr>
      <w:r w:rsidRPr="008B5228">
        <w:rPr>
          <w:color w:val="000000" w:themeColor="text1"/>
          <w:rPrChange w:id="558" w:author="Susan Merjan" w:date="2022-02-17T13:04:00Z">
            <w:rPr>
              <w:color w:val="000000" w:themeColor="text1"/>
              <w:highlight w:val="yellow"/>
            </w:rPr>
          </w:rPrChange>
        </w:rPr>
        <w:t xml:space="preserve">Discussed in an annual staff briefing/meeting </w:t>
      </w:r>
    </w:p>
    <w:p w14:paraId="4A2DFA5B" w14:textId="7AEE76FE" w:rsidR="00E72199" w:rsidRPr="008B5228" w:rsidRDefault="00E72199" w:rsidP="00F3262A">
      <w:pPr>
        <w:pStyle w:val="ListParagraph"/>
        <w:numPr>
          <w:ilvl w:val="0"/>
          <w:numId w:val="20"/>
        </w:numPr>
        <w:jc w:val="both"/>
        <w:rPr>
          <w:rFonts w:eastAsiaTheme="minorEastAsia"/>
          <w:color w:val="000000" w:themeColor="text1"/>
          <w:sz w:val="18"/>
          <w:szCs w:val="18"/>
          <w:rPrChange w:id="559" w:author="Susan Merjan" w:date="2022-02-17T13:04:00Z">
            <w:rPr>
              <w:rFonts w:eastAsiaTheme="minorEastAsia"/>
              <w:color w:val="000000" w:themeColor="text1"/>
              <w:sz w:val="18"/>
              <w:szCs w:val="18"/>
              <w:highlight w:val="yellow"/>
            </w:rPr>
          </w:rPrChange>
        </w:rPr>
      </w:pPr>
      <w:r w:rsidRPr="008B5228">
        <w:rPr>
          <w:rFonts w:ascii="Calibri" w:eastAsia="Calibri" w:hAnsi="Calibri" w:cs="Calibri"/>
          <w:color w:val="000000" w:themeColor="text1"/>
          <w:rPrChange w:id="560" w:author="Susan Merjan" w:date="2022-02-17T13:04:00Z">
            <w:rPr>
              <w:rFonts w:ascii="Calibri" w:eastAsia="Calibri" w:hAnsi="Calibri" w:cs="Calibri"/>
              <w:color w:val="000000" w:themeColor="text1"/>
              <w:highlight w:val="yellow"/>
            </w:rPr>
          </w:rPrChange>
        </w:rPr>
        <w:t xml:space="preserve">Made available in </w:t>
      </w:r>
      <w:r w:rsidRPr="001A4117">
        <w:rPr>
          <w:rFonts w:ascii="Calibri" w:eastAsia="Calibri" w:hAnsi="Calibri" w:cs="Calibri"/>
          <w:color w:val="000000" w:themeColor="text1"/>
          <w:rPrChange w:id="561" w:author="Rohan Gosden" w:date="2022-02-18T11:02:00Z">
            <w:rPr>
              <w:rFonts w:ascii="Calibri" w:eastAsia="Calibri" w:hAnsi="Calibri" w:cs="Calibri"/>
              <w:color w:val="000000" w:themeColor="text1"/>
              <w:highlight w:val="yellow"/>
            </w:rPr>
          </w:rPrChange>
        </w:rPr>
        <w:t>h</w:t>
      </w:r>
      <w:r w:rsidRPr="001A4117">
        <w:rPr>
          <w:rFonts w:ascii="Calibri" w:eastAsia="Calibri" w:hAnsi="Calibri" w:cs="Calibri"/>
          <w:color w:val="000000" w:themeColor="text1"/>
          <w:shd w:val="clear" w:color="auto" w:fill="E6E6E6"/>
          <w:rPrChange w:id="562" w:author="Rohan Gosden" w:date="2022-02-18T11:02:00Z">
            <w:rPr>
              <w:rFonts w:ascii="Calibri" w:eastAsia="Calibri" w:hAnsi="Calibri" w:cs="Calibri"/>
              <w:color w:val="000000" w:themeColor="text1"/>
              <w:highlight w:val="yellow"/>
              <w:shd w:val="clear" w:color="auto" w:fill="E6E6E6"/>
            </w:rPr>
          </w:rPrChange>
        </w:rPr>
        <w:t>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711DDF97" w:rsidR="001336F6" w:rsidRDefault="001336F6" w:rsidP="005B3171">
      <w:pPr>
        <w:spacing w:before="40" w:after="240" w:line="240" w:lineRule="auto"/>
        <w:jc w:val="both"/>
        <w:rPr>
          <w:ins w:id="563" w:author="Rohan Gosden" w:date="2022-02-18T10:36:00Z"/>
          <w:lang w:eastAsia="en-AU"/>
        </w:rPr>
      </w:pPr>
      <w:del w:id="564" w:author="Rohan Gosden" w:date="2022-02-18T10:36:00Z">
        <w:r w:rsidRPr="00DC017A" w:rsidDel="00DC017A">
          <w:rPr>
            <w:lang w:eastAsia="en-AU"/>
            <w:rPrChange w:id="565" w:author="Rohan Gosden" w:date="2022-02-18T10:36:00Z">
              <w:rPr>
                <w:highlight w:val="yellow"/>
                <w:lang w:eastAsia="en-AU"/>
              </w:rPr>
            </w:rPrChange>
          </w:rPr>
          <w:delText>Example school policies:</w:delText>
        </w:r>
      </w:del>
      <w:ins w:id="566" w:author="Rohan Gosden" w:date="2022-02-18T10:36:00Z">
        <w:r w:rsidR="00DC017A" w:rsidRPr="00DC017A">
          <w:rPr>
            <w:lang w:eastAsia="en-AU"/>
            <w:rPrChange w:id="567" w:author="Rohan Gosden" w:date="2022-02-18T10:36:00Z">
              <w:rPr>
                <w:highlight w:val="yellow"/>
                <w:lang w:eastAsia="en-AU"/>
              </w:rPr>
            </w:rPrChange>
          </w:rPr>
          <w:t>School policies:</w:t>
        </w:r>
      </w:ins>
    </w:p>
    <w:p w14:paraId="22178CD5" w14:textId="6D8A9573" w:rsidR="00DC017A" w:rsidRDefault="00DC017A" w:rsidP="005B3171">
      <w:pPr>
        <w:spacing w:before="40" w:after="240" w:line="240" w:lineRule="auto"/>
        <w:jc w:val="both"/>
        <w:rPr>
          <w:ins w:id="568" w:author="Rohan Gosden" w:date="2022-02-18T10:38:00Z"/>
          <w:lang w:eastAsia="en-AU"/>
        </w:rPr>
      </w:pPr>
      <w:ins w:id="569" w:author="Rohan Gosden" w:date="2022-02-18T10:38:00Z">
        <w:r>
          <w:rPr>
            <w:lang w:eastAsia="en-AU"/>
          </w:rPr>
          <w:fldChar w:fldCharType="begin"/>
        </w:r>
        <w:r>
          <w:rPr>
            <w:lang w:eastAsia="en-AU"/>
          </w:rPr>
          <w:instrText xml:space="preserve"> HYPERLINK "</w:instrText>
        </w:r>
        <w:r w:rsidRPr="00DC017A">
          <w:rPr>
            <w:lang w:eastAsia="en-AU"/>
          </w:rPr>
          <w:instrText>http://bulleenheights.vic.edu.au/bhs/wp-content/uploads/2022/02/Child-Safety-Code-of-Conduct.docx</w:instrText>
        </w:r>
        <w:r>
          <w:rPr>
            <w:lang w:eastAsia="en-AU"/>
          </w:rPr>
          <w:instrText xml:space="preserve">" </w:instrText>
        </w:r>
        <w:r>
          <w:rPr>
            <w:lang w:eastAsia="en-AU"/>
          </w:rPr>
          <w:fldChar w:fldCharType="separate"/>
        </w:r>
        <w:r w:rsidRPr="0049569F">
          <w:rPr>
            <w:rStyle w:val="Hyperlink"/>
            <w:lang w:eastAsia="en-AU"/>
          </w:rPr>
          <w:t>http://bulleenheights.vic.edu.au/bhs/wp-content/uploads/2022/02/Child-Safety-Code-of-Conduct.docx</w:t>
        </w:r>
        <w:r>
          <w:rPr>
            <w:lang w:eastAsia="en-AU"/>
          </w:rPr>
          <w:fldChar w:fldCharType="end"/>
        </w:r>
      </w:ins>
    </w:p>
    <w:p w14:paraId="70F8E0DE" w14:textId="395EF1CA" w:rsidR="00DC017A" w:rsidRDefault="00DC017A" w:rsidP="005B3171">
      <w:pPr>
        <w:spacing w:before="40" w:after="240" w:line="240" w:lineRule="auto"/>
        <w:jc w:val="both"/>
        <w:rPr>
          <w:ins w:id="570" w:author="Rohan Gosden" w:date="2022-02-18T10:38:00Z"/>
          <w:lang w:eastAsia="en-AU"/>
        </w:rPr>
      </w:pPr>
      <w:ins w:id="571" w:author="Rohan Gosden" w:date="2022-02-18T10:38:00Z">
        <w:r>
          <w:rPr>
            <w:lang w:eastAsia="en-AU"/>
          </w:rPr>
          <w:fldChar w:fldCharType="begin"/>
        </w:r>
        <w:r>
          <w:rPr>
            <w:lang w:eastAsia="en-AU"/>
          </w:rPr>
          <w:instrText xml:space="preserve"> HYPERLINK "</w:instrText>
        </w:r>
        <w:r w:rsidRPr="00DC017A">
          <w:rPr>
            <w:lang w:eastAsia="en-AU"/>
          </w:rPr>
          <w:instrText>http://bulleenheights.vic.edu.au/bhs/wp-content/uploads/2022/02/Child_Safety_Policy_2023.docx</w:instrText>
        </w:r>
        <w:r>
          <w:rPr>
            <w:lang w:eastAsia="en-AU"/>
          </w:rPr>
          <w:instrText xml:space="preserve">" </w:instrText>
        </w:r>
        <w:r>
          <w:rPr>
            <w:lang w:eastAsia="en-AU"/>
          </w:rPr>
          <w:fldChar w:fldCharType="separate"/>
        </w:r>
        <w:r w:rsidRPr="0049569F">
          <w:rPr>
            <w:rStyle w:val="Hyperlink"/>
            <w:lang w:eastAsia="en-AU"/>
          </w:rPr>
          <w:t>http://bulleenheights.vic.edu.au/bhs/wp-content/uploads/2022/02/Child_Safety_Policy_2023.docx</w:t>
        </w:r>
        <w:r>
          <w:rPr>
            <w:lang w:eastAsia="en-AU"/>
          </w:rPr>
          <w:fldChar w:fldCharType="end"/>
        </w:r>
      </w:ins>
    </w:p>
    <w:p w14:paraId="4CC374E0" w14:textId="49673A25" w:rsidR="00DC017A" w:rsidRPr="00DC017A" w:rsidRDefault="00DC017A" w:rsidP="005B3171">
      <w:pPr>
        <w:spacing w:before="40" w:after="240" w:line="240" w:lineRule="auto"/>
        <w:jc w:val="both"/>
        <w:rPr>
          <w:lang w:eastAsia="en-AU"/>
          <w:rPrChange w:id="572" w:author="Rohan Gosden" w:date="2022-02-18T10:36:00Z">
            <w:rPr>
              <w:highlight w:val="yellow"/>
              <w:lang w:eastAsia="en-AU"/>
            </w:rPr>
          </w:rPrChange>
        </w:rPr>
      </w:pPr>
      <w:ins w:id="573" w:author="Rohan Gosden" w:date="2022-02-18T10:39:00Z">
        <w:r>
          <w:rPr>
            <w:lang w:eastAsia="en-AU"/>
          </w:rPr>
          <w:fldChar w:fldCharType="begin"/>
        </w:r>
        <w:r>
          <w:rPr>
            <w:lang w:eastAsia="en-AU"/>
          </w:rPr>
          <w:instrText xml:space="preserve"> HYPERLINK "</w:instrText>
        </w:r>
        <w:r w:rsidRPr="00DC017A">
          <w:rPr>
            <w:lang w:eastAsia="en-AU"/>
          </w:rPr>
          <w:instrText>http://bulleenheights.vic.edu.au/bhs/wp-content/uploads/2021/11/Statement-of-Values-and-School-Philosophy.docx</w:instrText>
        </w:r>
        <w:r>
          <w:rPr>
            <w:lang w:eastAsia="en-AU"/>
          </w:rPr>
          <w:instrText xml:space="preserve">" </w:instrText>
        </w:r>
        <w:r>
          <w:rPr>
            <w:lang w:eastAsia="en-AU"/>
          </w:rPr>
          <w:fldChar w:fldCharType="separate"/>
        </w:r>
        <w:r w:rsidRPr="0049569F">
          <w:rPr>
            <w:rStyle w:val="Hyperlink"/>
            <w:lang w:eastAsia="en-AU"/>
          </w:rPr>
          <w:t>http://bulleenheights.vic.edu.au/bhs/wp-content/uploads/2021/11/Statement-of-Values-and-School-Philosophy.docx</w:t>
        </w:r>
        <w:r>
          <w:rPr>
            <w:lang w:eastAsia="en-AU"/>
          </w:rPr>
          <w:fldChar w:fldCharType="end"/>
        </w:r>
      </w:ins>
    </w:p>
    <w:p w14:paraId="42478049" w14:textId="3C85D592" w:rsidR="00786D1B" w:rsidDel="00DC017A" w:rsidRDefault="00573697" w:rsidP="005B3171">
      <w:pPr>
        <w:spacing w:before="40" w:after="240" w:line="240" w:lineRule="auto"/>
        <w:jc w:val="both"/>
        <w:rPr>
          <w:del w:id="574" w:author="Rohan Gosden" w:date="2022-02-18T10:36:00Z"/>
          <w:rFonts w:eastAsia="Times New Roman" w:cstheme="minorHAnsi"/>
          <w:color w:val="202020"/>
          <w:lang w:eastAsia="en-AU"/>
        </w:rPr>
      </w:pPr>
      <w:del w:id="575" w:author="Rohan Gosden" w:date="2022-02-18T10:36:00Z">
        <w:r w:rsidRPr="008A5B2E" w:rsidDel="00DC017A">
          <w:rPr>
            <w:highlight w:val="yellow"/>
            <w:lang w:eastAsia="en-AU"/>
          </w:rPr>
          <w:delText xml:space="preserve">[Insert links to related local polices, including </w:delText>
        </w:r>
        <w:r w:rsidR="00786D1B" w:rsidRPr="008A5B2E" w:rsidDel="00DC017A">
          <w:rPr>
            <w:rFonts w:eastAsia="Times New Roman" w:cstheme="minorHAnsi"/>
            <w:i/>
            <w:color w:val="202020"/>
            <w:highlight w:val="yellow"/>
            <w:lang w:eastAsia="en-AU"/>
          </w:rPr>
          <w:delText>Statement of Values</w:delText>
        </w:r>
        <w:r w:rsidRPr="008A5B2E" w:rsidDel="00DC017A">
          <w:rPr>
            <w:rFonts w:eastAsia="Times New Roman" w:cstheme="minorHAnsi"/>
            <w:color w:val="202020"/>
            <w:highlight w:val="yellow"/>
            <w:lang w:eastAsia="en-AU"/>
          </w:rPr>
          <w:delText xml:space="preserve">, </w:delText>
        </w:r>
        <w:r w:rsidR="00786D1B" w:rsidRPr="008A5B2E" w:rsidDel="00DC017A">
          <w:rPr>
            <w:rFonts w:eastAsia="Times New Roman" w:cstheme="minorHAnsi"/>
            <w:i/>
            <w:color w:val="202020"/>
            <w:highlight w:val="yellow"/>
            <w:lang w:eastAsia="en-AU"/>
          </w:rPr>
          <w:delText>Volunteers</w:delText>
        </w:r>
        <w:r w:rsidR="002E44F3" w:rsidDel="00DC017A">
          <w:rPr>
            <w:rFonts w:eastAsia="Times New Roman" w:cstheme="minorHAnsi"/>
            <w:i/>
            <w:color w:val="202020"/>
            <w:highlight w:val="yellow"/>
            <w:lang w:eastAsia="en-AU"/>
          </w:rPr>
          <w:delText xml:space="preserve"> Policy</w:delText>
        </w:r>
        <w:r w:rsidR="00A9513E" w:rsidDel="00DC017A">
          <w:rPr>
            <w:rFonts w:eastAsia="Times New Roman" w:cstheme="minorHAnsi"/>
            <w:i/>
            <w:color w:val="202020"/>
            <w:highlight w:val="yellow"/>
            <w:lang w:eastAsia="en-AU"/>
          </w:rPr>
          <w:delText>, Child Safety policy, Child Safety Code of Conduct</w:delText>
        </w:r>
        <w:r w:rsidRPr="008A5B2E" w:rsidDel="00DC017A">
          <w:rPr>
            <w:rFonts w:eastAsia="Times New Roman" w:cstheme="minorHAnsi"/>
            <w:color w:val="202020"/>
            <w:highlight w:val="yellow"/>
            <w:lang w:eastAsia="en-AU"/>
          </w:rPr>
          <w:delText>]</w:delText>
        </w:r>
        <w:r w:rsidR="00786D1B" w:rsidRPr="008A5B2E" w:rsidDel="00DC017A">
          <w:rPr>
            <w:rFonts w:eastAsia="Times New Roman" w:cstheme="minorHAnsi"/>
            <w:color w:val="202020"/>
            <w:highlight w:val="yellow"/>
            <w:lang w:eastAsia="en-AU"/>
          </w:rPr>
          <w:delText xml:space="preserve"> </w:delText>
        </w:r>
      </w:del>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020B54" w:rsidP="001336F6">
      <w:pPr>
        <w:pStyle w:val="ListParagraph"/>
        <w:numPr>
          <w:ilvl w:val="0"/>
          <w:numId w:val="17"/>
        </w:numPr>
        <w:spacing w:before="40" w:after="240" w:line="240" w:lineRule="auto"/>
        <w:jc w:val="both"/>
        <w:rPr>
          <w:rFonts w:eastAsia="Times New Roman" w:cstheme="minorHAnsi"/>
          <w:i/>
          <w:color w:val="202020"/>
          <w:lang w:eastAsia="en-AU"/>
        </w:rPr>
      </w:pPr>
      <w:hyperlink r:id="rId12"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020B54" w:rsidP="001336F6">
      <w:pPr>
        <w:pStyle w:val="ListParagraph"/>
        <w:numPr>
          <w:ilvl w:val="0"/>
          <w:numId w:val="17"/>
        </w:numPr>
        <w:spacing w:before="40" w:after="240" w:line="240" w:lineRule="auto"/>
        <w:jc w:val="both"/>
        <w:rPr>
          <w:rFonts w:eastAsia="Times New Roman" w:cstheme="minorHAnsi"/>
          <w:i/>
          <w:color w:val="202020"/>
          <w:lang w:eastAsia="en-AU"/>
        </w:rPr>
      </w:pPr>
      <w:hyperlink r:id="rId13"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020B54"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F185819" w:rsidR="008A3AC4" w:rsidRPr="008C54B2" w:rsidRDefault="008B5228" w:rsidP="003253A5">
            <w:ins w:id="576" w:author="Susan Merjan" w:date="2022-02-17T13:05:00Z">
              <w:r>
                <w:t>February 2022</w:t>
              </w:r>
            </w:ins>
            <w:del w:id="577" w:author="Susan Merjan" w:date="2022-02-17T13:05:00Z">
              <w:r w:rsidR="008A3AC4" w:rsidRPr="008C54B2" w:rsidDel="008B5228">
                <w:delText>[</w:delText>
              </w:r>
              <w:r w:rsidR="008A3AC4" w:rsidRPr="008C54B2" w:rsidDel="008B5228">
                <w:rPr>
                  <w:highlight w:val="yellow"/>
                </w:rPr>
                <w:delText>insert date</w:delText>
              </w:r>
              <w:r w:rsidR="008A3AC4" w:rsidRPr="008C54B2" w:rsidDel="008B5228">
                <w:delText>]</w:delText>
              </w:r>
            </w:del>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49045093" w:rsidR="001336F6" w:rsidRPr="00C54E13" w:rsidRDefault="008B5228" w:rsidP="003253A5">
            <w:ins w:id="578" w:author="Susan Merjan" w:date="2022-02-17T13:06:00Z">
              <w:r>
                <w:t>School Co</w:t>
              </w:r>
            </w:ins>
            <w:ins w:id="579" w:author="Susan Merjan" w:date="2022-02-17T13:16:00Z">
              <w:r w:rsidR="009A6E32">
                <w:t>u</w:t>
              </w:r>
            </w:ins>
            <w:ins w:id="580" w:author="Susan Merjan" w:date="2022-02-17T13:06:00Z">
              <w:r>
                <w:t xml:space="preserve">ncil meeting </w:t>
              </w:r>
            </w:ins>
            <w:ins w:id="581" w:author="Susan Merjan" w:date="2022-02-17T13:05:00Z">
              <w:r>
                <w:t>Februa</w:t>
              </w:r>
            </w:ins>
            <w:ins w:id="582" w:author="Susan Merjan" w:date="2022-02-17T13:06:00Z">
              <w:r>
                <w:t>ry 2022</w:t>
              </w:r>
            </w:ins>
            <w:del w:id="583" w:author="Susan Merjan" w:date="2022-02-17T13:05:00Z">
              <w:r w:rsidR="001336F6" w:rsidDel="008B5228">
                <w:delText>[</w:delText>
              </w:r>
              <w:r w:rsidR="001336F6" w:rsidRPr="00094BFF" w:rsidDel="008B5228">
                <w:rPr>
                  <w:highlight w:val="yellow"/>
                </w:rPr>
                <w:delText>Consultation with school council is recommended</w:delText>
              </w:r>
              <w:r w:rsidR="00EB194E" w:rsidDel="008B5228">
                <w:rPr>
                  <w:highlight w:val="yellow"/>
                </w:rPr>
                <w:delText xml:space="preserve"> for this policy</w:delText>
              </w:r>
              <w:r w:rsidR="001336F6" w:rsidRPr="00094BFF" w:rsidDel="008B5228">
                <w:rPr>
                  <w:highlight w:val="yellow"/>
                </w:rPr>
                <w:delText xml:space="preserve"> – please insert date of school council consultation</w:delText>
              </w:r>
              <w:r w:rsidR="001336F6" w:rsidDel="008B5228">
                <w:delText>]</w:delText>
              </w:r>
            </w:del>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67604F0" w:rsidR="008A3AC4" w:rsidRPr="00C54E13" w:rsidRDefault="008B5228" w:rsidP="003253A5">
            <w:ins w:id="584" w:author="Susan Merjan" w:date="2022-02-17T13:06:00Z">
              <w:r>
                <w:t xml:space="preserve">Susan Merjan </w:t>
              </w:r>
            </w:ins>
            <w:r w:rsidR="00CA1804">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00FBCFB7" w:rsidR="008A3AC4" w:rsidRPr="00C54E13" w:rsidRDefault="008A3AC4" w:rsidP="003253A5">
            <w:del w:id="585" w:author="Susan Merjan" w:date="2022-02-17T13:06:00Z">
              <w:r w:rsidRPr="00C54E13" w:rsidDel="008B5228">
                <w:delText>[</w:delText>
              </w:r>
              <w:r w:rsidRPr="00C54E13" w:rsidDel="008B5228">
                <w:rPr>
                  <w:highlight w:val="yellow"/>
                </w:rPr>
                <w:delText>insert date</w:delText>
              </w:r>
              <w:r w:rsidR="000551A3" w:rsidDel="008B5228">
                <w:delText xml:space="preserve"> </w:delText>
              </w:r>
              <w:r w:rsidR="000551A3" w:rsidRPr="000551A3" w:rsidDel="008B5228">
                <w:rPr>
                  <w:highlight w:val="yellow"/>
                </w:rPr>
                <w:delText>– noting that the recommended minimum review cycle for this policy is 3 to 4 years</w:delText>
              </w:r>
              <w:r w:rsidRPr="00C54E13" w:rsidDel="008B5228">
                <w:delText>]</w:delText>
              </w:r>
            </w:del>
            <w:ins w:id="586" w:author="Susan Merjan" w:date="2022-02-17T13:06:00Z">
              <w:r w:rsidR="008B5228">
                <w:t>February 2024</w:t>
              </w:r>
            </w:ins>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4C86" w14:textId="77777777" w:rsidR="00020B54" w:rsidRDefault="00020B54" w:rsidP="008D614B">
      <w:pPr>
        <w:spacing w:after="0" w:line="240" w:lineRule="auto"/>
      </w:pPr>
      <w:r>
        <w:separator/>
      </w:r>
    </w:p>
  </w:endnote>
  <w:endnote w:type="continuationSeparator" w:id="0">
    <w:p w14:paraId="0C6F12BB" w14:textId="77777777" w:rsidR="00020B54" w:rsidRDefault="00020B54"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CEEF" w14:textId="77777777" w:rsidR="00020B54" w:rsidRDefault="00020B54" w:rsidP="008D614B">
      <w:pPr>
        <w:spacing w:after="0" w:line="240" w:lineRule="auto"/>
      </w:pPr>
      <w:r>
        <w:separator/>
      </w:r>
    </w:p>
  </w:footnote>
  <w:footnote w:type="continuationSeparator" w:id="0">
    <w:p w14:paraId="3569788D" w14:textId="77777777" w:rsidR="00020B54" w:rsidRDefault="00020B54"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601A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erjan">
    <w15:presenceInfo w15:providerId="AD" w15:userId="S::Susan.Merjan@education.vic.gov.au::cb3cea11-7c0e-4dd0-aa5f-4fd2dc71a9ec"/>
  </w15:person>
  <w15:person w15:author="Zuhaib Mohamed">
    <w15:presenceInfo w15:providerId="AD" w15:userId="S::Zuhaib.Mohamed@education.vic.gov.au::1274941b-bd63-4e0c-9936-93e8956b6c50"/>
  </w15:person>
  <w15:person w15:author="Rohan Gosden">
    <w15:presenceInfo w15:providerId="AD" w15:userId="S::Rohan.Gosden@education.vic.gov.au::f7733abd-3bea-454f-b7f3-3e59ac845176"/>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0B54"/>
    <w:rsid w:val="00023395"/>
    <w:rsid w:val="000319E4"/>
    <w:rsid w:val="00047121"/>
    <w:rsid w:val="00047914"/>
    <w:rsid w:val="000551A3"/>
    <w:rsid w:val="00060D48"/>
    <w:rsid w:val="0006307B"/>
    <w:rsid w:val="00067189"/>
    <w:rsid w:val="0007314E"/>
    <w:rsid w:val="00075B54"/>
    <w:rsid w:val="00083115"/>
    <w:rsid w:val="00094BFF"/>
    <w:rsid w:val="000973A0"/>
    <w:rsid w:val="000F2B5B"/>
    <w:rsid w:val="001336F6"/>
    <w:rsid w:val="0015562E"/>
    <w:rsid w:val="001675F7"/>
    <w:rsid w:val="001A25F6"/>
    <w:rsid w:val="001A4117"/>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62348"/>
    <w:rsid w:val="00667C99"/>
    <w:rsid w:val="006836AF"/>
    <w:rsid w:val="00690B70"/>
    <w:rsid w:val="00692190"/>
    <w:rsid w:val="00692D84"/>
    <w:rsid w:val="006A0F97"/>
    <w:rsid w:val="006C6335"/>
    <w:rsid w:val="006D31BB"/>
    <w:rsid w:val="006E0856"/>
    <w:rsid w:val="006F2E08"/>
    <w:rsid w:val="006F4153"/>
    <w:rsid w:val="007008EB"/>
    <w:rsid w:val="00700CFD"/>
    <w:rsid w:val="007020F3"/>
    <w:rsid w:val="00720074"/>
    <w:rsid w:val="00724412"/>
    <w:rsid w:val="0073551D"/>
    <w:rsid w:val="00735C92"/>
    <w:rsid w:val="00735DC4"/>
    <w:rsid w:val="0073629A"/>
    <w:rsid w:val="0075694F"/>
    <w:rsid w:val="00762DA9"/>
    <w:rsid w:val="00775655"/>
    <w:rsid w:val="007800D6"/>
    <w:rsid w:val="00786D1B"/>
    <w:rsid w:val="00791525"/>
    <w:rsid w:val="007B3513"/>
    <w:rsid w:val="007C7FA7"/>
    <w:rsid w:val="007D2063"/>
    <w:rsid w:val="007D7430"/>
    <w:rsid w:val="007E2155"/>
    <w:rsid w:val="007F53E4"/>
    <w:rsid w:val="0081005C"/>
    <w:rsid w:val="00814047"/>
    <w:rsid w:val="00817BCB"/>
    <w:rsid w:val="00832ABA"/>
    <w:rsid w:val="008644B1"/>
    <w:rsid w:val="00865DFA"/>
    <w:rsid w:val="00880AFE"/>
    <w:rsid w:val="008912D8"/>
    <w:rsid w:val="008926DC"/>
    <w:rsid w:val="00895600"/>
    <w:rsid w:val="008A3AC4"/>
    <w:rsid w:val="008A5B2E"/>
    <w:rsid w:val="008B085D"/>
    <w:rsid w:val="008B1AA6"/>
    <w:rsid w:val="008B5228"/>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A6E32"/>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2696"/>
    <w:rsid w:val="00A574DB"/>
    <w:rsid w:val="00A60D09"/>
    <w:rsid w:val="00A700A9"/>
    <w:rsid w:val="00A70F7C"/>
    <w:rsid w:val="00A769AB"/>
    <w:rsid w:val="00A844DF"/>
    <w:rsid w:val="00A9513E"/>
    <w:rsid w:val="00AC17F9"/>
    <w:rsid w:val="00AD0B95"/>
    <w:rsid w:val="00AF1D40"/>
    <w:rsid w:val="00B0158F"/>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1F22"/>
    <w:rsid w:val="00C0236E"/>
    <w:rsid w:val="00C04F8E"/>
    <w:rsid w:val="00C07242"/>
    <w:rsid w:val="00C26AA4"/>
    <w:rsid w:val="00C34F88"/>
    <w:rsid w:val="00C509C7"/>
    <w:rsid w:val="00C54E13"/>
    <w:rsid w:val="00C8365A"/>
    <w:rsid w:val="00C974C6"/>
    <w:rsid w:val="00CA1804"/>
    <w:rsid w:val="00CA5B64"/>
    <w:rsid w:val="00CB639B"/>
    <w:rsid w:val="00CC2000"/>
    <w:rsid w:val="00CC37FC"/>
    <w:rsid w:val="00CD3D9E"/>
    <w:rsid w:val="00CD4E98"/>
    <w:rsid w:val="00CD6678"/>
    <w:rsid w:val="00CE0210"/>
    <w:rsid w:val="00CE7B3E"/>
    <w:rsid w:val="00CF2129"/>
    <w:rsid w:val="00CF43F4"/>
    <w:rsid w:val="00D02015"/>
    <w:rsid w:val="00D04171"/>
    <w:rsid w:val="00D04488"/>
    <w:rsid w:val="00D0722E"/>
    <w:rsid w:val="00D254BF"/>
    <w:rsid w:val="00D42A46"/>
    <w:rsid w:val="00D539A6"/>
    <w:rsid w:val="00D610D3"/>
    <w:rsid w:val="00D64FA7"/>
    <w:rsid w:val="00D678CF"/>
    <w:rsid w:val="00D7453E"/>
    <w:rsid w:val="00D83686"/>
    <w:rsid w:val="00D90FC4"/>
    <w:rsid w:val="00DA51B9"/>
    <w:rsid w:val="00DA5D37"/>
    <w:rsid w:val="00DA6911"/>
    <w:rsid w:val="00DB4E01"/>
    <w:rsid w:val="00DC017A"/>
    <w:rsid w:val="00DC6759"/>
    <w:rsid w:val="00DD0C3E"/>
    <w:rsid w:val="00DD683D"/>
    <w:rsid w:val="00DE0E27"/>
    <w:rsid w:val="00DE3460"/>
    <w:rsid w:val="00E165CD"/>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0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character" w:customStyle="1" w:styleId="Heading3Char">
    <w:name w:val="Heading 3 Char"/>
    <w:basedOn w:val="DefaultParagraphFont"/>
    <w:link w:val="Heading3"/>
    <w:uiPriority w:val="9"/>
    <w:semiHidden/>
    <w:rsid w:val="00DC01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7041">
      <w:bodyDiv w:val="1"/>
      <w:marLeft w:val="0"/>
      <w:marRight w:val="0"/>
      <w:marTop w:val="0"/>
      <w:marBottom w:val="0"/>
      <w:divBdr>
        <w:top w:val="none" w:sz="0" w:space="0" w:color="auto"/>
        <w:left w:val="none" w:sz="0" w:space="0" w:color="auto"/>
        <w:bottom w:val="none" w:sz="0" w:space="0" w:color="auto"/>
        <w:right w:val="none" w:sz="0" w:space="0" w:color="auto"/>
      </w:divBdr>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659633">
      <w:bodyDiv w:val="1"/>
      <w:marLeft w:val="0"/>
      <w:marRight w:val="0"/>
      <w:marTop w:val="0"/>
      <w:marBottom w:val="0"/>
      <w:divBdr>
        <w:top w:val="none" w:sz="0" w:space="0" w:color="auto"/>
        <w:left w:val="none" w:sz="0" w:space="0" w:color="auto"/>
        <w:bottom w:val="none" w:sz="0" w:space="0" w:color="auto"/>
        <w:right w:val="none" w:sz="0" w:space="0" w:color="auto"/>
      </w:divBdr>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visitor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hild-safe-standards/polic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ntractor-oh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Rohan Gosden</cp:lastModifiedBy>
  <cp:revision>3</cp:revision>
  <cp:lastPrinted>2018-09-03T06:05:00Z</cp:lastPrinted>
  <dcterms:created xsi:type="dcterms:W3CDTF">2022-02-18T00:02:00Z</dcterms:created>
  <dcterms:modified xsi:type="dcterms:W3CDTF">2022-02-18T00:03:00Z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